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6E3C8" w14:textId="77777777" w:rsidR="00B829A3" w:rsidRPr="00CE42F9" w:rsidRDefault="00CE42F9" w:rsidP="00C23C7A">
      <w:pPr>
        <w:spacing w:after="0" w:line="240" w:lineRule="auto"/>
        <w:jc w:val="center"/>
        <w:rPr>
          <w:b/>
        </w:rPr>
      </w:pPr>
      <w:r>
        <w:rPr>
          <w:b/>
        </w:rPr>
        <w:t>Sample 1 Investment</w:t>
      </w:r>
      <w:r w:rsidRPr="00CE42F9">
        <w:rPr>
          <w:b/>
        </w:rPr>
        <w:t xml:space="preserve"> Firm</w:t>
      </w:r>
    </w:p>
    <w:p w14:paraId="26AD3AF6" w14:textId="77777777" w:rsidR="00CE42F9" w:rsidRPr="00CE42F9" w:rsidRDefault="00CE42F9" w:rsidP="00C23C7A">
      <w:pPr>
        <w:spacing w:after="0" w:line="240" w:lineRule="auto"/>
        <w:jc w:val="center"/>
        <w:rPr>
          <w:b/>
        </w:rPr>
      </w:pPr>
      <w:r w:rsidRPr="00CE42F9">
        <w:rPr>
          <w:b/>
        </w:rPr>
        <w:t>Balanced Growth Composite</w:t>
      </w:r>
    </w:p>
    <w:p w14:paraId="5EBBC35C" w14:textId="77777777" w:rsidR="00CE42F9" w:rsidRDefault="00CE42F9" w:rsidP="00C23C7A">
      <w:pPr>
        <w:spacing w:after="0" w:line="240" w:lineRule="auto"/>
        <w:jc w:val="center"/>
        <w:rPr>
          <w:b/>
        </w:rPr>
      </w:pPr>
      <w:r w:rsidRPr="00CE42F9">
        <w:rPr>
          <w:b/>
        </w:rPr>
        <w:t>January 1, 20</w:t>
      </w:r>
      <w:r w:rsidR="00C23C7A">
        <w:rPr>
          <w:b/>
        </w:rPr>
        <w:t>10</w:t>
      </w:r>
      <w:r w:rsidRPr="00CE42F9">
        <w:rPr>
          <w:b/>
        </w:rPr>
        <w:t xml:space="preserve"> through December 31, 201</w:t>
      </w:r>
      <w:r w:rsidR="00C23C7A">
        <w:rPr>
          <w:b/>
        </w:rPr>
        <w:t>9</w:t>
      </w:r>
    </w:p>
    <w:p w14:paraId="64429203" w14:textId="77777777" w:rsidR="00C23C7A" w:rsidRPr="00CE42F9" w:rsidRDefault="00C23C7A" w:rsidP="00C23C7A">
      <w:pPr>
        <w:spacing w:after="0" w:line="240" w:lineRule="auto"/>
        <w:jc w:val="center"/>
        <w:rPr>
          <w:b/>
        </w:rPr>
      </w:pPr>
    </w:p>
    <w:tbl>
      <w:tblPr>
        <w:tblStyle w:val="TableGrid"/>
        <w:tblW w:w="0" w:type="auto"/>
        <w:jc w:val="center"/>
        <w:tblLook w:val="04A0" w:firstRow="1" w:lastRow="0" w:firstColumn="1" w:lastColumn="0" w:noHBand="0" w:noVBand="1"/>
      </w:tblPr>
      <w:tblGrid>
        <w:gridCol w:w="904"/>
        <w:gridCol w:w="934"/>
        <w:gridCol w:w="934"/>
        <w:gridCol w:w="968"/>
        <w:gridCol w:w="934"/>
        <w:gridCol w:w="968"/>
        <w:gridCol w:w="929"/>
        <w:gridCol w:w="934"/>
        <w:gridCol w:w="934"/>
        <w:gridCol w:w="911"/>
      </w:tblGrid>
      <w:tr w:rsidR="00CE42F9" w:rsidRPr="00CE42F9" w14:paraId="30F57A7E" w14:textId="77777777" w:rsidTr="00CE42F9">
        <w:trPr>
          <w:jc w:val="center"/>
        </w:trPr>
        <w:tc>
          <w:tcPr>
            <w:tcW w:w="904" w:type="dxa"/>
            <w:vAlign w:val="bottom"/>
          </w:tcPr>
          <w:p w14:paraId="68E86503" w14:textId="77777777" w:rsidR="00CE42F9" w:rsidRPr="00CE42F9" w:rsidRDefault="00CE42F9" w:rsidP="0065788A">
            <w:pPr>
              <w:pStyle w:val="BasicParagraph"/>
              <w:jc w:val="center"/>
              <w:rPr>
                <w:rFonts w:asciiTheme="minorHAnsi" w:hAnsiTheme="minorHAnsi"/>
                <w:b/>
                <w:sz w:val="16"/>
                <w:szCs w:val="16"/>
              </w:rPr>
            </w:pPr>
            <w:commentRangeStart w:id="0"/>
            <w:r w:rsidRPr="00CE42F9">
              <w:rPr>
                <w:rFonts w:asciiTheme="minorHAnsi" w:hAnsiTheme="minorHAnsi" w:cs="HelveticaNeueLT Std Lt"/>
                <w:b/>
                <w:sz w:val="16"/>
                <w:szCs w:val="16"/>
              </w:rPr>
              <w:t>Year</w:t>
            </w:r>
            <w:commentRangeEnd w:id="0"/>
            <w:r w:rsidR="00AA6B95">
              <w:rPr>
                <w:rStyle w:val="CommentReference"/>
                <w:rFonts w:asciiTheme="minorHAnsi" w:hAnsiTheme="minorHAnsi" w:cstheme="minorBidi"/>
                <w:color w:val="auto"/>
                <w:lang w:val="en-US"/>
              </w:rPr>
              <w:commentReference w:id="0"/>
            </w:r>
          </w:p>
        </w:tc>
        <w:tc>
          <w:tcPr>
            <w:tcW w:w="934" w:type="dxa"/>
            <w:vAlign w:val="bottom"/>
          </w:tcPr>
          <w:p w14:paraId="367821D2" w14:textId="43A30A24"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Composite</w:t>
            </w:r>
            <w:r>
              <w:rPr>
                <w:rFonts w:asciiTheme="minorHAnsi" w:hAnsiTheme="minorHAnsi" w:cs="HelveticaNeueLT Std Lt"/>
                <w:b/>
                <w:sz w:val="16"/>
                <w:szCs w:val="16"/>
              </w:rPr>
              <w:t xml:space="preserve"> Gross</w:t>
            </w:r>
            <w:r w:rsidRPr="00CE42F9">
              <w:rPr>
                <w:rFonts w:asciiTheme="minorHAnsi" w:hAnsiTheme="minorHAnsi" w:cs="HelveticaNeueLT Std Lt"/>
                <w:b/>
                <w:sz w:val="16"/>
                <w:szCs w:val="16"/>
              </w:rPr>
              <w:t xml:space="preserve"> Return</w:t>
            </w:r>
            <w:ins w:id="1" w:author="TSG" w:date="2020-06-21T20:23:00Z">
              <w:r w:rsidR="002D0A1A">
                <w:rPr>
                  <w:rFonts w:asciiTheme="minorHAnsi" w:hAnsiTheme="minorHAnsi" w:cs="HelveticaNeueLT Std Lt"/>
                  <w:b/>
                  <w:sz w:val="16"/>
                  <w:szCs w:val="16"/>
                </w:rPr>
                <w:t xml:space="preserve"> TWR</w:t>
              </w:r>
            </w:ins>
            <w:r w:rsidRPr="00CE42F9">
              <w:rPr>
                <w:rFonts w:asciiTheme="minorHAnsi" w:hAnsiTheme="minorHAnsi" w:cs="HelveticaNeueLT Std Lt"/>
                <w:b/>
                <w:sz w:val="16"/>
                <w:szCs w:val="16"/>
              </w:rPr>
              <w:t xml:space="preserve"> (%)</w:t>
            </w:r>
          </w:p>
        </w:tc>
        <w:tc>
          <w:tcPr>
            <w:tcW w:w="934" w:type="dxa"/>
            <w:vAlign w:val="bottom"/>
          </w:tcPr>
          <w:p w14:paraId="39B64730" w14:textId="77777777" w:rsidR="00CE42F9" w:rsidRPr="00CE42F9" w:rsidRDefault="00CE42F9" w:rsidP="0065788A">
            <w:pPr>
              <w:pStyle w:val="BasicParagraph"/>
              <w:jc w:val="center"/>
              <w:rPr>
                <w:rFonts w:asciiTheme="minorHAnsi" w:hAnsiTheme="minorHAnsi" w:cs="HelveticaNeueLT Std Lt"/>
                <w:b/>
                <w:sz w:val="16"/>
                <w:szCs w:val="16"/>
              </w:rPr>
            </w:pPr>
            <w:r w:rsidRPr="00CE42F9">
              <w:rPr>
                <w:rFonts w:asciiTheme="minorHAnsi" w:hAnsiTheme="minorHAnsi" w:cs="HelveticaNeueLT Std Lt"/>
                <w:b/>
                <w:sz w:val="16"/>
                <w:szCs w:val="16"/>
              </w:rPr>
              <w:t>Composite</w:t>
            </w:r>
            <w:r>
              <w:rPr>
                <w:rFonts w:asciiTheme="minorHAnsi" w:hAnsiTheme="minorHAnsi" w:cs="HelveticaNeueLT Std Lt"/>
                <w:b/>
                <w:sz w:val="16"/>
                <w:szCs w:val="16"/>
              </w:rPr>
              <w:t xml:space="preserve"> Net</w:t>
            </w:r>
          </w:p>
          <w:p w14:paraId="20D5C45F" w14:textId="3126758B"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 xml:space="preserve">Return </w:t>
            </w:r>
            <w:ins w:id="2" w:author="TSG" w:date="2020-06-21T20:23:00Z">
              <w:r w:rsidR="002D0A1A">
                <w:rPr>
                  <w:rFonts w:asciiTheme="minorHAnsi" w:hAnsiTheme="minorHAnsi" w:cs="HelveticaNeueLT Std Lt"/>
                  <w:b/>
                  <w:sz w:val="16"/>
                  <w:szCs w:val="16"/>
                </w:rPr>
                <w:t>TWR</w:t>
              </w:r>
            </w:ins>
            <w:ins w:id="3" w:author="TSG" w:date="2020-06-25T09:29:00Z">
              <w:r w:rsidR="00B711B0">
                <w:rPr>
                  <w:rFonts w:asciiTheme="minorHAnsi" w:hAnsiTheme="minorHAnsi" w:cs="HelveticaNeueLT Std Lt"/>
                  <w:b/>
                  <w:sz w:val="16"/>
                  <w:szCs w:val="16"/>
                </w:rPr>
                <w:t xml:space="preserve"> </w:t>
              </w:r>
            </w:ins>
            <w:r w:rsidRPr="00CE42F9">
              <w:rPr>
                <w:rFonts w:asciiTheme="minorHAnsi" w:hAnsiTheme="minorHAnsi" w:cs="HelveticaNeueLT Std Lt"/>
                <w:b/>
                <w:sz w:val="16"/>
                <w:szCs w:val="16"/>
              </w:rPr>
              <w:t>(%)</w:t>
            </w:r>
          </w:p>
        </w:tc>
        <w:tc>
          <w:tcPr>
            <w:tcW w:w="968" w:type="dxa"/>
            <w:vAlign w:val="bottom"/>
          </w:tcPr>
          <w:p w14:paraId="43DB3260" w14:textId="7C0D2E3A" w:rsidR="00CE42F9" w:rsidRPr="00CE42F9" w:rsidRDefault="00DF40A6" w:rsidP="0065788A">
            <w:pPr>
              <w:pStyle w:val="BasicParagraph"/>
              <w:jc w:val="center"/>
              <w:rPr>
                <w:rFonts w:asciiTheme="minorHAnsi" w:hAnsiTheme="minorHAnsi"/>
                <w:b/>
                <w:sz w:val="16"/>
                <w:szCs w:val="16"/>
              </w:rPr>
            </w:pPr>
            <w:r>
              <w:rPr>
                <w:rFonts w:asciiTheme="minorHAnsi" w:hAnsiTheme="minorHAnsi" w:cs="HelveticaNeueLT Std Lt"/>
                <w:b/>
                <w:sz w:val="16"/>
                <w:szCs w:val="16"/>
              </w:rPr>
              <w:t>Custom</w:t>
            </w:r>
            <w:r w:rsidR="006C5FEB">
              <w:rPr>
                <w:rFonts w:asciiTheme="minorHAnsi" w:hAnsiTheme="minorHAnsi" w:cs="HelveticaNeueLT Std Lt"/>
                <w:b/>
                <w:sz w:val="16"/>
                <w:szCs w:val="16"/>
              </w:rPr>
              <w:t xml:space="preserve"> </w:t>
            </w:r>
            <w:r w:rsidR="00CE42F9" w:rsidRPr="00CE42F9">
              <w:rPr>
                <w:rFonts w:asciiTheme="minorHAnsi" w:hAnsiTheme="minorHAnsi" w:cs="HelveticaNeueLT Std Lt"/>
                <w:b/>
                <w:sz w:val="16"/>
                <w:szCs w:val="16"/>
              </w:rPr>
              <w:t>Benchmark Return (%)</w:t>
            </w:r>
          </w:p>
        </w:tc>
        <w:tc>
          <w:tcPr>
            <w:tcW w:w="934" w:type="dxa"/>
            <w:vAlign w:val="bottom"/>
          </w:tcPr>
          <w:p w14:paraId="4B2859C0" w14:textId="77777777" w:rsidR="00CE42F9" w:rsidRPr="00CE42F9" w:rsidRDefault="00CE42F9" w:rsidP="0065788A">
            <w:pPr>
              <w:pStyle w:val="BasicParagraph"/>
              <w:jc w:val="center"/>
              <w:rPr>
                <w:rFonts w:asciiTheme="minorHAnsi" w:hAnsiTheme="minorHAnsi" w:cs="HelveticaNeueLT Std Lt"/>
                <w:b/>
                <w:sz w:val="16"/>
                <w:szCs w:val="16"/>
              </w:rPr>
            </w:pPr>
            <w:r w:rsidRPr="00CE42F9">
              <w:rPr>
                <w:rFonts w:asciiTheme="minorHAnsi" w:hAnsiTheme="minorHAnsi" w:cs="HelveticaNeueLT Std Lt"/>
                <w:b/>
                <w:sz w:val="16"/>
                <w:szCs w:val="16"/>
              </w:rPr>
              <w:t>Composite</w:t>
            </w:r>
          </w:p>
          <w:p w14:paraId="66080286" w14:textId="0E95C042" w:rsidR="00CE42F9" w:rsidRPr="00CE42F9" w:rsidRDefault="002D0A1A" w:rsidP="0065788A">
            <w:pPr>
              <w:pStyle w:val="BasicParagraph"/>
              <w:jc w:val="center"/>
              <w:rPr>
                <w:rFonts w:asciiTheme="minorHAnsi" w:hAnsiTheme="minorHAnsi"/>
                <w:b/>
                <w:sz w:val="16"/>
                <w:szCs w:val="16"/>
              </w:rPr>
            </w:pPr>
            <w:ins w:id="4" w:author="TSG" w:date="2020-06-21T20:23:00Z">
              <w:r>
                <w:rPr>
                  <w:rFonts w:asciiTheme="minorHAnsi" w:hAnsiTheme="minorHAnsi" w:cs="HelveticaNeueLT Std Lt"/>
                  <w:b/>
                  <w:sz w:val="16"/>
                  <w:szCs w:val="16"/>
                </w:rPr>
                <w:t xml:space="preserve">Gross </w:t>
              </w:r>
            </w:ins>
            <w:r w:rsidR="00CE42F9" w:rsidRPr="00CE42F9">
              <w:rPr>
                <w:rFonts w:asciiTheme="minorHAnsi" w:hAnsiTheme="minorHAnsi" w:cs="HelveticaNeueLT Std Lt"/>
                <w:b/>
                <w:sz w:val="16"/>
                <w:szCs w:val="16"/>
              </w:rPr>
              <w:t>3-Yr St Dev (%)</w:t>
            </w:r>
          </w:p>
        </w:tc>
        <w:tc>
          <w:tcPr>
            <w:tcW w:w="968" w:type="dxa"/>
            <w:vAlign w:val="bottom"/>
          </w:tcPr>
          <w:p w14:paraId="5C55BE79" w14:textId="3C3C977A" w:rsidR="00CE42F9" w:rsidRPr="00CE42F9" w:rsidRDefault="00300723" w:rsidP="0065788A">
            <w:pPr>
              <w:pStyle w:val="BasicParagraph"/>
              <w:jc w:val="center"/>
              <w:rPr>
                <w:rFonts w:asciiTheme="minorHAnsi" w:hAnsiTheme="minorHAnsi" w:cs="HelveticaNeueLT Std Lt"/>
                <w:b/>
                <w:sz w:val="16"/>
                <w:szCs w:val="16"/>
              </w:rPr>
            </w:pPr>
            <w:ins w:id="5" w:author="TSG" w:date="2020-06-25T09:34:00Z">
              <w:r>
                <w:rPr>
                  <w:rFonts w:asciiTheme="minorHAnsi" w:hAnsiTheme="minorHAnsi" w:cs="HelveticaNeueLT Std Lt"/>
                  <w:b/>
                  <w:sz w:val="16"/>
                  <w:szCs w:val="16"/>
                </w:rPr>
                <w:t xml:space="preserve"> Custom </w:t>
              </w:r>
            </w:ins>
            <w:r w:rsidR="00CE42F9" w:rsidRPr="00CE42F9">
              <w:rPr>
                <w:rFonts w:asciiTheme="minorHAnsi" w:hAnsiTheme="minorHAnsi" w:cs="HelveticaNeueLT Std Lt"/>
                <w:b/>
                <w:sz w:val="16"/>
                <w:szCs w:val="16"/>
              </w:rPr>
              <w:t>Benchmark</w:t>
            </w:r>
          </w:p>
          <w:p w14:paraId="60790218" w14:textId="77777777"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3-Yr St Dev (%)</w:t>
            </w:r>
          </w:p>
        </w:tc>
        <w:tc>
          <w:tcPr>
            <w:tcW w:w="929" w:type="dxa"/>
            <w:vAlign w:val="bottom"/>
          </w:tcPr>
          <w:p w14:paraId="1D524044" w14:textId="77777777"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Number of Portfolios</w:t>
            </w:r>
          </w:p>
        </w:tc>
        <w:tc>
          <w:tcPr>
            <w:tcW w:w="934" w:type="dxa"/>
            <w:vAlign w:val="bottom"/>
          </w:tcPr>
          <w:p w14:paraId="7778399B" w14:textId="77777777"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Internal Dispersion (%)</w:t>
            </w:r>
          </w:p>
        </w:tc>
        <w:tc>
          <w:tcPr>
            <w:tcW w:w="934" w:type="dxa"/>
            <w:vAlign w:val="bottom"/>
          </w:tcPr>
          <w:p w14:paraId="5A46E565" w14:textId="77777777"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Composite Assets ($M)</w:t>
            </w:r>
          </w:p>
        </w:tc>
        <w:tc>
          <w:tcPr>
            <w:tcW w:w="911" w:type="dxa"/>
            <w:vAlign w:val="bottom"/>
          </w:tcPr>
          <w:p w14:paraId="6CDB37B8" w14:textId="77777777" w:rsidR="00CE42F9" w:rsidRPr="00CE42F9" w:rsidRDefault="00CE42F9"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Firm Assets ($M)</w:t>
            </w:r>
          </w:p>
        </w:tc>
      </w:tr>
      <w:tr w:rsidR="00CE42F9" w:rsidRPr="00CE42F9" w14:paraId="207EE92A" w14:textId="77777777" w:rsidTr="00BF369C">
        <w:trPr>
          <w:jc w:val="center"/>
        </w:trPr>
        <w:tc>
          <w:tcPr>
            <w:tcW w:w="904" w:type="dxa"/>
            <w:vAlign w:val="center"/>
          </w:tcPr>
          <w:p w14:paraId="5468F5EF" w14:textId="77777777" w:rsidR="00CE42F9" w:rsidRPr="00CE42F9" w:rsidRDefault="00CE42F9" w:rsidP="00D109F4">
            <w:pPr>
              <w:spacing w:after="0"/>
              <w:jc w:val="center"/>
              <w:rPr>
                <w:sz w:val="16"/>
                <w:szCs w:val="16"/>
              </w:rPr>
            </w:pPr>
            <w:r w:rsidRPr="00CE42F9">
              <w:rPr>
                <w:sz w:val="16"/>
                <w:szCs w:val="16"/>
              </w:rPr>
              <w:t>20</w:t>
            </w:r>
            <w:r w:rsidR="00C23C7A">
              <w:rPr>
                <w:sz w:val="16"/>
                <w:szCs w:val="16"/>
              </w:rPr>
              <w:t>10</w:t>
            </w:r>
          </w:p>
        </w:tc>
        <w:tc>
          <w:tcPr>
            <w:tcW w:w="934" w:type="dxa"/>
            <w:vAlign w:val="center"/>
          </w:tcPr>
          <w:p w14:paraId="59AFBA93" w14:textId="77777777" w:rsidR="00CE42F9" w:rsidRPr="00CE42F9" w:rsidRDefault="00CE42F9" w:rsidP="00BF369C">
            <w:pPr>
              <w:jc w:val="center"/>
              <w:rPr>
                <w:sz w:val="16"/>
                <w:szCs w:val="16"/>
              </w:rPr>
            </w:pPr>
          </w:p>
        </w:tc>
        <w:tc>
          <w:tcPr>
            <w:tcW w:w="934" w:type="dxa"/>
            <w:vAlign w:val="center"/>
          </w:tcPr>
          <w:p w14:paraId="459570B2" w14:textId="77777777" w:rsidR="00CE42F9" w:rsidRPr="00CE42F9" w:rsidRDefault="00CE42F9" w:rsidP="00BF369C">
            <w:pPr>
              <w:jc w:val="center"/>
              <w:rPr>
                <w:sz w:val="16"/>
                <w:szCs w:val="16"/>
              </w:rPr>
            </w:pPr>
          </w:p>
        </w:tc>
        <w:tc>
          <w:tcPr>
            <w:tcW w:w="968" w:type="dxa"/>
            <w:vAlign w:val="center"/>
          </w:tcPr>
          <w:p w14:paraId="11112798" w14:textId="77777777" w:rsidR="00CE42F9" w:rsidRPr="00CE42F9" w:rsidRDefault="00CE42F9" w:rsidP="00BF369C">
            <w:pPr>
              <w:jc w:val="center"/>
              <w:rPr>
                <w:sz w:val="16"/>
                <w:szCs w:val="16"/>
              </w:rPr>
            </w:pPr>
          </w:p>
        </w:tc>
        <w:tc>
          <w:tcPr>
            <w:tcW w:w="934" w:type="dxa"/>
            <w:vAlign w:val="center"/>
          </w:tcPr>
          <w:p w14:paraId="5A28BE45" w14:textId="77777777" w:rsidR="00CE42F9" w:rsidRPr="00CE42F9" w:rsidRDefault="00CE42F9" w:rsidP="00BF369C">
            <w:pPr>
              <w:jc w:val="center"/>
              <w:rPr>
                <w:sz w:val="16"/>
                <w:szCs w:val="16"/>
              </w:rPr>
            </w:pPr>
          </w:p>
        </w:tc>
        <w:tc>
          <w:tcPr>
            <w:tcW w:w="968" w:type="dxa"/>
            <w:vAlign w:val="center"/>
          </w:tcPr>
          <w:p w14:paraId="681844EA" w14:textId="77777777" w:rsidR="00CE42F9" w:rsidRPr="00CE42F9" w:rsidRDefault="00CE42F9" w:rsidP="00BF369C">
            <w:pPr>
              <w:jc w:val="center"/>
              <w:rPr>
                <w:sz w:val="16"/>
                <w:szCs w:val="16"/>
              </w:rPr>
            </w:pPr>
          </w:p>
        </w:tc>
        <w:tc>
          <w:tcPr>
            <w:tcW w:w="929" w:type="dxa"/>
            <w:vAlign w:val="center"/>
          </w:tcPr>
          <w:p w14:paraId="0618BBC6" w14:textId="77777777" w:rsidR="00CE42F9" w:rsidRPr="00CE42F9" w:rsidRDefault="00CE42F9" w:rsidP="00BF369C">
            <w:pPr>
              <w:jc w:val="center"/>
              <w:rPr>
                <w:sz w:val="16"/>
                <w:szCs w:val="16"/>
              </w:rPr>
            </w:pPr>
          </w:p>
        </w:tc>
        <w:tc>
          <w:tcPr>
            <w:tcW w:w="934" w:type="dxa"/>
            <w:vAlign w:val="center"/>
          </w:tcPr>
          <w:p w14:paraId="7DE84A95" w14:textId="77777777" w:rsidR="00CE42F9" w:rsidRPr="00CE42F9" w:rsidRDefault="00CE42F9" w:rsidP="00BF369C">
            <w:pPr>
              <w:jc w:val="center"/>
              <w:rPr>
                <w:sz w:val="16"/>
                <w:szCs w:val="16"/>
              </w:rPr>
            </w:pPr>
          </w:p>
        </w:tc>
        <w:tc>
          <w:tcPr>
            <w:tcW w:w="934" w:type="dxa"/>
            <w:vAlign w:val="center"/>
          </w:tcPr>
          <w:p w14:paraId="5382240C" w14:textId="77777777" w:rsidR="00CE42F9" w:rsidRPr="00CE42F9" w:rsidRDefault="00CE42F9" w:rsidP="00BF369C">
            <w:pPr>
              <w:jc w:val="center"/>
              <w:rPr>
                <w:sz w:val="16"/>
                <w:szCs w:val="16"/>
              </w:rPr>
            </w:pPr>
          </w:p>
        </w:tc>
        <w:tc>
          <w:tcPr>
            <w:tcW w:w="911" w:type="dxa"/>
            <w:vAlign w:val="center"/>
          </w:tcPr>
          <w:p w14:paraId="42ADCC2E" w14:textId="77777777" w:rsidR="00CE42F9" w:rsidRPr="00CE42F9" w:rsidRDefault="00CE42F9" w:rsidP="00BF369C">
            <w:pPr>
              <w:jc w:val="center"/>
              <w:rPr>
                <w:sz w:val="16"/>
                <w:szCs w:val="16"/>
              </w:rPr>
            </w:pPr>
          </w:p>
        </w:tc>
      </w:tr>
      <w:tr w:rsidR="00CE42F9" w:rsidRPr="00CE42F9" w14:paraId="0F2FD89A" w14:textId="77777777" w:rsidTr="00BF369C">
        <w:trPr>
          <w:jc w:val="center"/>
        </w:trPr>
        <w:tc>
          <w:tcPr>
            <w:tcW w:w="904" w:type="dxa"/>
            <w:vAlign w:val="center"/>
          </w:tcPr>
          <w:p w14:paraId="3FC3ABAD" w14:textId="77777777" w:rsidR="00CE42F9" w:rsidRPr="00CE42F9" w:rsidRDefault="00CE42F9" w:rsidP="00D109F4">
            <w:pPr>
              <w:spacing w:after="0"/>
              <w:jc w:val="center"/>
              <w:rPr>
                <w:sz w:val="16"/>
                <w:szCs w:val="16"/>
              </w:rPr>
            </w:pPr>
            <w:r>
              <w:rPr>
                <w:sz w:val="16"/>
                <w:szCs w:val="16"/>
              </w:rPr>
              <w:t>20</w:t>
            </w:r>
            <w:r w:rsidR="00C23C7A">
              <w:rPr>
                <w:sz w:val="16"/>
                <w:szCs w:val="16"/>
              </w:rPr>
              <w:t>11</w:t>
            </w:r>
          </w:p>
        </w:tc>
        <w:tc>
          <w:tcPr>
            <w:tcW w:w="934" w:type="dxa"/>
            <w:vAlign w:val="center"/>
          </w:tcPr>
          <w:p w14:paraId="509DE742" w14:textId="77777777" w:rsidR="00CE42F9" w:rsidRPr="00CE42F9" w:rsidRDefault="00CE42F9" w:rsidP="00BF369C">
            <w:pPr>
              <w:jc w:val="center"/>
              <w:rPr>
                <w:sz w:val="16"/>
                <w:szCs w:val="16"/>
              </w:rPr>
            </w:pPr>
          </w:p>
        </w:tc>
        <w:tc>
          <w:tcPr>
            <w:tcW w:w="934" w:type="dxa"/>
            <w:vAlign w:val="center"/>
          </w:tcPr>
          <w:p w14:paraId="54BDBFE4" w14:textId="77777777" w:rsidR="00CE42F9" w:rsidRPr="00CE42F9" w:rsidRDefault="00CE42F9" w:rsidP="00BF369C">
            <w:pPr>
              <w:jc w:val="center"/>
              <w:rPr>
                <w:sz w:val="16"/>
                <w:szCs w:val="16"/>
              </w:rPr>
            </w:pPr>
          </w:p>
        </w:tc>
        <w:tc>
          <w:tcPr>
            <w:tcW w:w="968" w:type="dxa"/>
            <w:vAlign w:val="center"/>
          </w:tcPr>
          <w:p w14:paraId="0E7783C5" w14:textId="77777777" w:rsidR="00CE42F9" w:rsidRPr="00CE42F9" w:rsidRDefault="00CE42F9" w:rsidP="00BF369C">
            <w:pPr>
              <w:jc w:val="center"/>
              <w:rPr>
                <w:sz w:val="16"/>
                <w:szCs w:val="16"/>
              </w:rPr>
            </w:pPr>
          </w:p>
        </w:tc>
        <w:tc>
          <w:tcPr>
            <w:tcW w:w="934" w:type="dxa"/>
            <w:vAlign w:val="center"/>
          </w:tcPr>
          <w:p w14:paraId="1A06CC4C" w14:textId="77777777" w:rsidR="00CE42F9" w:rsidRPr="00CE42F9" w:rsidRDefault="00CE42F9" w:rsidP="00BF369C">
            <w:pPr>
              <w:jc w:val="center"/>
              <w:rPr>
                <w:sz w:val="16"/>
                <w:szCs w:val="16"/>
              </w:rPr>
            </w:pPr>
          </w:p>
        </w:tc>
        <w:tc>
          <w:tcPr>
            <w:tcW w:w="968" w:type="dxa"/>
            <w:vAlign w:val="center"/>
          </w:tcPr>
          <w:p w14:paraId="11D84E23" w14:textId="77777777" w:rsidR="00CE42F9" w:rsidRPr="00CE42F9" w:rsidRDefault="00CE42F9" w:rsidP="00BF369C">
            <w:pPr>
              <w:jc w:val="center"/>
              <w:rPr>
                <w:sz w:val="16"/>
                <w:szCs w:val="16"/>
              </w:rPr>
            </w:pPr>
          </w:p>
        </w:tc>
        <w:tc>
          <w:tcPr>
            <w:tcW w:w="929" w:type="dxa"/>
            <w:vAlign w:val="center"/>
          </w:tcPr>
          <w:p w14:paraId="323A55FB" w14:textId="77777777" w:rsidR="00CE42F9" w:rsidRPr="00CE42F9" w:rsidRDefault="00CE42F9" w:rsidP="00BF369C">
            <w:pPr>
              <w:jc w:val="center"/>
              <w:rPr>
                <w:sz w:val="16"/>
                <w:szCs w:val="16"/>
              </w:rPr>
            </w:pPr>
          </w:p>
        </w:tc>
        <w:tc>
          <w:tcPr>
            <w:tcW w:w="934" w:type="dxa"/>
            <w:vAlign w:val="center"/>
          </w:tcPr>
          <w:p w14:paraId="030139AE" w14:textId="77777777" w:rsidR="00CE42F9" w:rsidRPr="00CE42F9" w:rsidRDefault="00CE42F9" w:rsidP="00BF369C">
            <w:pPr>
              <w:jc w:val="center"/>
              <w:rPr>
                <w:sz w:val="16"/>
                <w:szCs w:val="16"/>
              </w:rPr>
            </w:pPr>
          </w:p>
        </w:tc>
        <w:tc>
          <w:tcPr>
            <w:tcW w:w="934" w:type="dxa"/>
            <w:vAlign w:val="center"/>
          </w:tcPr>
          <w:p w14:paraId="610E843A" w14:textId="77777777" w:rsidR="00CE42F9" w:rsidRPr="00CE42F9" w:rsidRDefault="00CE42F9" w:rsidP="00BF369C">
            <w:pPr>
              <w:jc w:val="center"/>
              <w:rPr>
                <w:sz w:val="16"/>
                <w:szCs w:val="16"/>
              </w:rPr>
            </w:pPr>
          </w:p>
        </w:tc>
        <w:tc>
          <w:tcPr>
            <w:tcW w:w="911" w:type="dxa"/>
            <w:vAlign w:val="center"/>
          </w:tcPr>
          <w:p w14:paraId="04F391DF" w14:textId="77777777" w:rsidR="00CE42F9" w:rsidRPr="00CE42F9" w:rsidRDefault="00CE42F9" w:rsidP="00BF369C">
            <w:pPr>
              <w:jc w:val="center"/>
              <w:rPr>
                <w:sz w:val="16"/>
                <w:szCs w:val="16"/>
              </w:rPr>
            </w:pPr>
          </w:p>
        </w:tc>
      </w:tr>
      <w:tr w:rsidR="00CE42F9" w:rsidRPr="00CE42F9" w14:paraId="78B8C408" w14:textId="77777777" w:rsidTr="00BF369C">
        <w:trPr>
          <w:jc w:val="center"/>
        </w:trPr>
        <w:tc>
          <w:tcPr>
            <w:tcW w:w="904" w:type="dxa"/>
            <w:vAlign w:val="center"/>
          </w:tcPr>
          <w:p w14:paraId="39955573" w14:textId="77777777" w:rsidR="00CE42F9" w:rsidRPr="00CE42F9" w:rsidRDefault="00CE42F9" w:rsidP="00D109F4">
            <w:pPr>
              <w:spacing w:after="0"/>
              <w:jc w:val="center"/>
              <w:rPr>
                <w:sz w:val="16"/>
                <w:szCs w:val="16"/>
              </w:rPr>
            </w:pPr>
            <w:r>
              <w:rPr>
                <w:sz w:val="16"/>
                <w:szCs w:val="16"/>
              </w:rPr>
              <w:t>20</w:t>
            </w:r>
            <w:r w:rsidR="00C23C7A">
              <w:rPr>
                <w:sz w:val="16"/>
                <w:szCs w:val="16"/>
              </w:rPr>
              <w:t>12</w:t>
            </w:r>
          </w:p>
        </w:tc>
        <w:tc>
          <w:tcPr>
            <w:tcW w:w="934" w:type="dxa"/>
            <w:vAlign w:val="center"/>
          </w:tcPr>
          <w:p w14:paraId="30FBFDE3" w14:textId="77777777" w:rsidR="00CE42F9" w:rsidRPr="00CE42F9" w:rsidRDefault="00CE42F9" w:rsidP="00BF369C">
            <w:pPr>
              <w:jc w:val="center"/>
              <w:rPr>
                <w:sz w:val="16"/>
                <w:szCs w:val="16"/>
              </w:rPr>
            </w:pPr>
          </w:p>
        </w:tc>
        <w:tc>
          <w:tcPr>
            <w:tcW w:w="934" w:type="dxa"/>
            <w:vAlign w:val="center"/>
          </w:tcPr>
          <w:p w14:paraId="4E47B086" w14:textId="77777777" w:rsidR="00CE42F9" w:rsidRPr="00CE42F9" w:rsidRDefault="00CE42F9" w:rsidP="00BF369C">
            <w:pPr>
              <w:jc w:val="center"/>
              <w:rPr>
                <w:sz w:val="16"/>
                <w:szCs w:val="16"/>
              </w:rPr>
            </w:pPr>
          </w:p>
        </w:tc>
        <w:tc>
          <w:tcPr>
            <w:tcW w:w="968" w:type="dxa"/>
            <w:vAlign w:val="center"/>
          </w:tcPr>
          <w:p w14:paraId="2F4BF453" w14:textId="77777777" w:rsidR="00CE42F9" w:rsidRPr="00CE42F9" w:rsidRDefault="00CE42F9" w:rsidP="00BF369C">
            <w:pPr>
              <w:jc w:val="center"/>
              <w:rPr>
                <w:sz w:val="16"/>
                <w:szCs w:val="16"/>
              </w:rPr>
            </w:pPr>
          </w:p>
        </w:tc>
        <w:tc>
          <w:tcPr>
            <w:tcW w:w="934" w:type="dxa"/>
            <w:vAlign w:val="center"/>
          </w:tcPr>
          <w:p w14:paraId="0FE8E05C" w14:textId="77777777" w:rsidR="00CE42F9" w:rsidRPr="00CE42F9" w:rsidRDefault="00AD1F76" w:rsidP="00BF369C">
            <w:pPr>
              <w:jc w:val="center"/>
              <w:rPr>
                <w:sz w:val="16"/>
                <w:szCs w:val="16"/>
              </w:rPr>
            </w:pPr>
            <w:commentRangeStart w:id="6"/>
            <w:commentRangeEnd w:id="6"/>
            <w:r>
              <w:rPr>
                <w:rStyle w:val="CommentReference"/>
              </w:rPr>
              <w:commentReference w:id="6"/>
            </w:r>
          </w:p>
        </w:tc>
        <w:tc>
          <w:tcPr>
            <w:tcW w:w="968" w:type="dxa"/>
            <w:vAlign w:val="center"/>
          </w:tcPr>
          <w:p w14:paraId="73F3D27B" w14:textId="77777777" w:rsidR="00CE42F9" w:rsidRPr="00CE42F9" w:rsidRDefault="00CE42F9" w:rsidP="00BF369C">
            <w:pPr>
              <w:jc w:val="center"/>
              <w:rPr>
                <w:sz w:val="16"/>
                <w:szCs w:val="16"/>
              </w:rPr>
            </w:pPr>
          </w:p>
        </w:tc>
        <w:tc>
          <w:tcPr>
            <w:tcW w:w="929" w:type="dxa"/>
            <w:vAlign w:val="center"/>
          </w:tcPr>
          <w:p w14:paraId="6BDEA733" w14:textId="77777777" w:rsidR="00CE42F9" w:rsidRPr="00CE42F9" w:rsidRDefault="00CE42F9" w:rsidP="00BF369C">
            <w:pPr>
              <w:jc w:val="center"/>
              <w:rPr>
                <w:sz w:val="16"/>
                <w:szCs w:val="16"/>
              </w:rPr>
            </w:pPr>
          </w:p>
        </w:tc>
        <w:tc>
          <w:tcPr>
            <w:tcW w:w="934" w:type="dxa"/>
            <w:vAlign w:val="center"/>
          </w:tcPr>
          <w:p w14:paraId="57C14CBB" w14:textId="77777777" w:rsidR="00CE42F9" w:rsidRPr="00CE42F9" w:rsidRDefault="00CE42F9" w:rsidP="00BF369C">
            <w:pPr>
              <w:jc w:val="center"/>
              <w:rPr>
                <w:sz w:val="16"/>
                <w:szCs w:val="16"/>
              </w:rPr>
            </w:pPr>
          </w:p>
        </w:tc>
        <w:tc>
          <w:tcPr>
            <w:tcW w:w="934" w:type="dxa"/>
            <w:vAlign w:val="center"/>
          </w:tcPr>
          <w:p w14:paraId="2DA98FDB" w14:textId="77777777" w:rsidR="00CE42F9" w:rsidRPr="00CE42F9" w:rsidRDefault="00CE42F9" w:rsidP="00BF369C">
            <w:pPr>
              <w:jc w:val="center"/>
              <w:rPr>
                <w:sz w:val="16"/>
                <w:szCs w:val="16"/>
              </w:rPr>
            </w:pPr>
          </w:p>
        </w:tc>
        <w:tc>
          <w:tcPr>
            <w:tcW w:w="911" w:type="dxa"/>
            <w:vAlign w:val="center"/>
          </w:tcPr>
          <w:p w14:paraId="5D0089F1" w14:textId="77777777" w:rsidR="00CE42F9" w:rsidRPr="00CE42F9" w:rsidRDefault="00CE42F9" w:rsidP="00BF369C">
            <w:pPr>
              <w:jc w:val="center"/>
              <w:rPr>
                <w:sz w:val="16"/>
                <w:szCs w:val="16"/>
              </w:rPr>
            </w:pPr>
          </w:p>
        </w:tc>
      </w:tr>
      <w:tr w:rsidR="00CE42F9" w:rsidRPr="00CE42F9" w14:paraId="08527A04" w14:textId="77777777" w:rsidTr="00BF369C">
        <w:trPr>
          <w:jc w:val="center"/>
        </w:trPr>
        <w:tc>
          <w:tcPr>
            <w:tcW w:w="904" w:type="dxa"/>
            <w:vAlign w:val="center"/>
          </w:tcPr>
          <w:p w14:paraId="63454CCF" w14:textId="77777777" w:rsidR="00CE42F9" w:rsidRPr="00CE42F9" w:rsidRDefault="00CE42F9" w:rsidP="00D109F4">
            <w:pPr>
              <w:spacing w:after="0"/>
              <w:jc w:val="center"/>
              <w:rPr>
                <w:sz w:val="16"/>
                <w:szCs w:val="16"/>
              </w:rPr>
            </w:pPr>
            <w:r>
              <w:rPr>
                <w:sz w:val="16"/>
                <w:szCs w:val="16"/>
              </w:rPr>
              <w:t>20</w:t>
            </w:r>
            <w:r w:rsidR="00C23C7A">
              <w:rPr>
                <w:sz w:val="16"/>
                <w:szCs w:val="16"/>
              </w:rPr>
              <w:t>13</w:t>
            </w:r>
          </w:p>
        </w:tc>
        <w:tc>
          <w:tcPr>
            <w:tcW w:w="934" w:type="dxa"/>
            <w:vAlign w:val="center"/>
          </w:tcPr>
          <w:p w14:paraId="74A07C3C" w14:textId="77777777" w:rsidR="00CE42F9" w:rsidRPr="00CE42F9" w:rsidRDefault="00CE42F9" w:rsidP="00BF369C">
            <w:pPr>
              <w:jc w:val="center"/>
              <w:rPr>
                <w:sz w:val="16"/>
                <w:szCs w:val="16"/>
              </w:rPr>
            </w:pPr>
          </w:p>
        </w:tc>
        <w:tc>
          <w:tcPr>
            <w:tcW w:w="934" w:type="dxa"/>
            <w:vAlign w:val="center"/>
          </w:tcPr>
          <w:p w14:paraId="4BCAFE3C" w14:textId="77777777" w:rsidR="00CE42F9" w:rsidRPr="00CE42F9" w:rsidRDefault="00CE42F9" w:rsidP="00BF369C">
            <w:pPr>
              <w:jc w:val="center"/>
              <w:rPr>
                <w:sz w:val="16"/>
                <w:szCs w:val="16"/>
              </w:rPr>
            </w:pPr>
          </w:p>
        </w:tc>
        <w:tc>
          <w:tcPr>
            <w:tcW w:w="968" w:type="dxa"/>
            <w:vAlign w:val="center"/>
          </w:tcPr>
          <w:p w14:paraId="45882820" w14:textId="77777777" w:rsidR="00CE42F9" w:rsidRPr="00CE42F9" w:rsidRDefault="00CE42F9" w:rsidP="00BF369C">
            <w:pPr>
              <w:jc w:val="center"/>
              <w:rPr>
                <w:sz w:val="16"/>
                <w:szCs w:val="16"/>
              </w:rPr>
            </w:pPr>
          </w:p>
        </w:tc>
        <w:tc>
          <w:tcPr>
            <w:tcW w:w="934" w:type="dxa"/>
            <w:vAlign w:val="center"/>
          </w:tcPr>
          <w:p w14:paraId="137835C9" w14:textId="77777777" w:rsidR="00CE42F9" w:rsidRPr="00CE42F9" w:rsidRDefault="00CE42F9" w:rsidP="00BF369C">
            <w:pPr>
              <w:jc w:val="center"/>
              <w:rPr>
                <w:sz w:val="16"/>
                <w:szCs w:val="16"/>
              </w:rPr>
            </w:pPr>
          </w:p>
        </w:tc>
        <w:tc>
          <w:tcPr>
            <w:tcW w:w="968" w:type="dxa"/>
            <w:vAlign w:val="center"/>
          </w:tcPr>
          <w:p w14:paraId="05B4118D" w14:textId="77777777" w:rsidR="00CE42F9" w:rsidRPr="00CE42F9" w:rsidRDefault="00CE42F9" w:rsidP="00BF369C">
            <w:pPr>
              <w:jc w:val="center"/>
              <w:rPr>
                <w:sz w:val="16"/>
                <w:szCs w:val="16"/>
              </w:rPr>
            </w:pPr>
          </w:p>
        </w:tc>
        <w:tc>
          <w:tcPr>
            <w:tcW w:w="929" w:type="dxa"/>
            <w:vAlign w:val="center"/>
          </w:tcPr>
          <w:p w14:paraId="6812042B" w14:textId="77777777" w:rsidR="00CE42F9" w:rsidRPr="00CE42F9" w:rsidRDefault="00CE42F9" w:rsidP="00BF369C">
            <w:pPr>
              <w:jc w:val="center"/>
              <w:rPr>
                <w:sz w:val="16"/>
                <w:szCs w:val="16"/>
              </w:rPr>
            </w:pPr>
          </w:p>
        </w:tc>
        <w:tc>
          <w:tcPr>
            <w:tcW w:w="934" w:type="dxa"/>
            <w:vAlign w:val="center"/>
          </w:tcPr>
          <w:p w14:paraId="1636DD6F" w14:textId="77777777" w:rsidR="00CE42F9" w:rsidRPr="00CE42F9" w:rsidRDefault="00CE42F9" w:rsidP="00BF369C">
            <w:pPr>
              <w:jc w:val="center"/>
              <w:rPr>
                <w:sz w:val="16"/>
                <w:szCs w:val="16"/>
              </w:rPr>
            </w:pPr>
          </w:p>
        </w:tc>
        <w:tc>
          <w:tcPr>
            <w:tcW w:w="934" w:type="dxa"/>
            <w:vAlign w:val="center"/>
          </w:tcPr>
          <w:p w14:paraId="51D9AFCF" w14:textId="77777777" w:rsidR="00CE42F9" w:rsidRPr="00CE42F9" w:rsidRDefault="00CE42F9" w:rsidP="00BF369C">
            <w:pPr>
              <w:jc w:val="center"/>
              <w:rPr>
                <w:sz w:val="16"/>
                <w:szCs w:val="16"/>
              </w:rPr>
            </w:pPr>
          </w:p>
        </w:tc>
        <w:tc>
          <w:tcPr>
            <w:tcW w:w="911" w:type="dxa"/>
            <w:vAlign w:val="center"/>
          </w:tcPr>
          <w:p w14:paraId="273A72CA" w14:textId="77777777" w:rsidR="00CE42F9" w:rsidRPr="00CE42F9" w:rsidRDefault="00CE42F9" w:rsidP="00BF369C">
            <w:pPr>
              <w:jc w:val="center"/>
              <w:rPr>
                <w:sz w:val="16"/>
                <w:szCs w:val="16"/>
              </w:rPr>
            </w:pPr>
          </w:p>
        </w:tc>
      </w:tr>
      <w:tr w:rsidR="00CE42F9" w:rsidRPr="00CE42F9" w14:paraId="63DE8956" w14:textId="77777777" w:rsidTr="00BF369C">
        <w:trPr>
          <w:jc w:val="center"/>
        </w:trPr>
        <w:tc>
          <w:tcPr>
            <w:tcW w:w="904" w:type="dxa"/>
            <w:vAlign w:val="center"/>
          </w:tcPr>
          <w:p w14:paraId="5F1F9BA1" w14:textId="77777777" w:rsidR="00CE42F9" w:rsidRPr="00CE42F9" w:rsidRDefault="00CE42F9" w:rsidP="00D109F4">
            <w:pPr>
              <w:spacing w:after="0"/>
              <w:jc w:val="center"/>
              <w:rPr>
                <w:sz w:val="16"/>
                <w:szCs w:val="16"/>
              </w:rPr>
            </w:pPr>
            <w:r>
              <w:rPr>
                <w:sz w:val="16"/>
                <w:szCs w:val="16"/>
              </w:rPr>
              <w:t>201</w:t>
            </w:r>
            <w:r w:rsidR="00C23C7A">
              <w:rPr>
                <w:sz w:val="16"/>
                <w:szCs w:val="16"/>
              </w:rPr>
              <w:t>4</w:t>
            </w:r>
          </w:p>
        </w:tc>
        <w:tc>
          <w:tcPr>
            <w:tcW w:w="934" w:type="dxa"/>
            <w:vAlign w:val="center"/>
          </w:tcPr>
          <w:p w14:paraId="5AA267D2" w14:textId="77777777" w:rsidR="00CE42F9" w:rsidRPr="00CE42F9" w:rsidRDefault="00CE42F9" w:rsidP="00BF369C">
            <w:pPr>
              <w:jc w:val="center"/>
              <w:rPr>
                <w:sz w:val="16"/>
                <w:szCs w:val="16"/>
              </w:rPr>
            </w:pPr>
          </w:p>
        </w:tc>
        <w:tc>
          <w:tcPr>
            <w:tcW w:w="934" w:type="dxa"/>
            <w:vAlign w:val="center"/>
          </w:tcPr>
          <w:p w14:paraId="2375D88E" w14:textId="77777777" w:rsidR="00CE42F9" w:rsidRPr="00CE42F9" w:rsidRDefault="00CE42F9" w:rsidP="00BF369C">
            <w:pPr>
              <w:jc w:val="center"/>
              <w:rPr>
                <w:sz w:val="16"/>
                <w:szCs w:val="16"/>
              </w:rPr>
            </w:pPr>
          </w:p>
        </w:tc>
        <w:tc>
          <w:tcPr>
            <w:tcW w:w="968" w:type="dxa"/>
            <w:vAlign w:val="center"/>
          </w:tcPr>
          <w:p w14:paraId="7B017D53" w14:textId="77777777" w:rsidR="00CE42F9" w:rsidRPr="00CE42F9" w:rsidRDefault="00CE42F9" w:rsidP="00BF369C">
            <w:pPr>
              <w:jc w:val="center"/>
              <w:rPr>
                <w:sz w:val="16"/>
                <w:szCs w:val="16"/>
              </w:rPr>
            </w:pPr>
          </w:p>
        </w:tc>
        <w:tc>
          <w:tcPr>
            <w:tcW w:w="934" w:type="dxa"/>
            <w:vAlign w:val="center"/>
          </w:tcPr>
          <w:p w14:paraId="0331CCC5" w14:textId="77777777" w:rsidR="00CE42F9" w:rsidRPr="00CE42F9" w:rsidRDefault="00CE42F9" w:rsidP="00BF369C">
            <w:pPr>
              <w:jc w:val="center"/>
              <w:rPr>
                <w:sz w:val="16"/>
                <w:szCs w:val="16"/>
              </w:rPr>
            </w:pPr>
          </w:p>
        </w:tc>
        <w:tc>
          <w:tcPr>
            <w:tcW w:w="968" w:type="dxa"/>
            <w:vAlign w:val="center"/>
          </w:tcPr>
          <w:p w14:paraId="28895F89" w14:textId="77777777" w:rsidR="00CE42F9" w:rsidRPr="00CE42F9" w:rsidRDefault="00CE42F9" w:rsidP="00BF369C">
            <w:pPr>
              <w:jc w:val="center"/>
              <w:rPr>
                <w:sz w:val="16"/>
                <w:szCs w:val="16"/>
              </w:rPr>
            </w:pPr>
          </w:p>
        </w:tc>
        <w:tc>
          <w:tcPr>
            <w:tcW w:w="929" w:type="dxa"/>
            <w:vAlign w:val="center"/>
          </w:tcPr>
          <w:p w14:paraId="3922C691" w14:textId="77777777" w:rsidR="00CE42F9" w:rsidRPr="00CE42F9" w:rsidRDefault="00CE42F9" w:rsidP="00BF369C">
            <w:pPr>
              <w:jc w:val="center"/>
              <w:rPr>
                <w:sz w:val="16"/>
                <w:szCs w:val="16"/>
              </w:rPr>
            </w:pPr>
          </w:p>
        </w:tc>
        <w:tc>
          <w:tcPr>
            <w:tcW w:w="934" w:type="dxa"/>
            <w:vAlign w:val="center"/>
          </w:tcPr>
          <w:p w14:paraId="06287136" w14:textId="77777777" w:rsidR="00CE42F9" w:rsidRPr="00CE42F9" w:rsidRDefault="00CE42F9" w:rsidP="00BF369C">
            <w:pPr>
              <w:jc w:val="center"/>
              <w:rPr>
                <w:sz w:val="16"/>
                <w:szCs w:val="16"/>
              </w:rPr>
            </w:pPr>
          </w:p>
        </w:tc>
        <w:tc>
          <w:tcPr>
            <w:tcW w:w="934" w:type="dxa"/>
            <w:vAlign w:val="center"/>
          </w:tcPr>
          <w:p w14:paraId="588BD180" w14:textId="77777777" w:rsidR="00CE42F9" w:rsidRPr="00CE42F9" w:rsidRDefault="00CE42F9" w:rsidP="00BF369C">
            <w:pPr>
              <w:jc w:val="center"/>
              <w:rPr>
                <w:sz w:val="16"/>
                <w:szCs w:val="16"/>
              </w:rPr>
            </w:pPr>
          </w:p>
        </w:tc>
        <w:tc>
          <w:tcPr>
            <w:tcW w:w="911" w:type="dxa"/>
            <w:vAlign w:val="center"/>
          </w:tcPr>
          <w:p w14:paraId="06F0EDC6" w14:textId="77777777" w:rsidR="00CE42F9" w:rsidRPr="00CE42F9" w:rsidRDefault="00CE42F9" w:rsidP="00BF369C">
            <w:pPr>
              <w:jc w:val="center"/>
              <w:rPr>
                <w:sz w:val="16"/>
                <w:szCs w:val="16"/>
              </w:rPr>
            </w:pPr>
          </w:p>
        </w:tc>
      </w:tr>
      <w:tr w:rsidR="00CE42F9" w:rsidRPr="00CE42F9" w14:paraId="4652A1E2" w14:textId="77777777" w:rsidTr="00BF369C">
        <w:trPr>
          <w:jc w:val="center"/>
        </w:trPr>
        <w:tc>
          <w:tcPr>
            <w:tcW w:w="904" w:type="dxa"/>
            <w:vAlign w:val="center"/>
          </w:tcPr>
          <w:p w14:paraId="6B47A239" w14:textId="77777777" w:rsidR="00CE42F9" w:rsidRPr="00CE42F9" w:rsidRDefault="00CE42F9" w:rsidP="00D109F4">
            <w:pPr>
              <w:spacing w:after="0"/>
              <w:jc w:val="center"/>
              <w:rPr>
                <w:sz w:val="16"/>
                <w:szCs w:val="16"/>
              </w:rPr>
            </w:pPr>
            <w:r>
              <w:rPr>
                <w:sz w:val="16"/>
                <w:szCs w:val="16"/>
              </w:rPr>
              <w:t>201</w:t>
            </w:r>
            <w:r w:rsidR="00C23C7A">
              <w:rPr>
                <w:sz w:val="16"/>
                <w:szCs w:val="16"/>
              </w:rPr>
              <w:t>5</w:t>
            </w:r>
          </w:p>
        </w:tc>
        <w:tc>
          <w:tcPr>
            <w:tcW w:w="934" w:type="dxa"/>
            <w:vAlign w:val="center"/>
          </w:tcPr>
          <w:p w14:paraId="362759D2" w14:textId="77777777" w:rsidR="00CE42F9" w:rsidRPr="00CE42F9" w:rsidRDefault="00CE42F9" w:rsidP="00BF369C">
            <w:pPr>
              <w:jc w:val="center"/>
              <w:rPr>
                <w:sz w:val="16"/>
                <w:szCs w:val="16"/>
              </w:rPr>
            </w:pPr>
          </w:p>
        </w:tc>
        <w:tc>
          <w:tcPr>
            <w:tcW w:w="934" w:type="dxa"/>
            <w:vAlign w:val="center"/>
          </w:tcPr>
          <w:p w14:paraId="1EADA389" w14:textId="77777777" w:rsidR="00CE42F9" w:rsidRPr="00CE42F9" w:rsidRDefault="00CE42F9" w:rsidP="00BF369C">
            <w:pPr>
              <w:jc w:val="center"/>
              <w:rPr>
                <w:sz w:val="16"/>
                <w:szCs w:val="16"/>
              </w:rPr>
            </w:pPr>
          </w:p>
        </w:tc>
        <w:tc>
          <w:tcPr>
            <w:tcW w:w="968" w:type="dxa"/>
            <w:vAlign w:val="center"/>
          </w:tcPr>
          <w:p w14:paraId="066774DF" w14:textId="77777777" w:rsidR="00CE42F9" w:rsidRPr="00CE42F9" w:rsidRDefault="00CE42F9" w:rsidP="00BF369C">
            <w:pPr>
              <w:jc w:val="center"/>
              <w:rPr>
                <w:sz w:val="16"/>
                <w:szCs w:val="16"/>
              </w:rPr>
            </w:pPr>
          </w:p>
        </w:tc>
        <w:tc>
          <w:tcPr>
            <w:tcW w:w="934" w:type="dxa"/>
            <w:vAlign w:val="center"/>
          </w:tcPr>
          <w:p w14:paraId="49FB4808" w14:textId="77777777" w:rsidR="00CE42F9" w:rsidRPr="00CE42F9" w:rsidRDefault="00CE42F9" w:rsidP="00BF369C">
            <w:pPr>
              <w:jc w:val="center"/>
              <w:rPr>
                <w:sz w:val="16"/>
                <w:szCs w:val="16"/>
              </w:rPr>
            </w:pPr>
          </w:p>
        </w:tc>
        <w:tc>
          <w:tcPr>
            <w:tcW w:w="968" w:type="dxa"/>
            <w:vAlign w:val="center"/>
          </w:tcPr>
          <w:p w14:paraId="48073D83" w14:textId="77777777" w:rsidR="00CE42F9" w:rsidRPr="00CE42F9" w:rsidRDefault="00CE42F9" w:rsidP="00BF369C">
            <w:pPr>
              <w:jc w:val="center"/>
              <w:rPr>
                <w:sz w:val="16"/>
                <w:szCs w:val="16"/>
              </w:rPr>
            </w:pPr>
          </w:p>
        </w:tc>
        <w:tc>
          <w:tcPr>
            <w:tcW w:w="929" w:type="dxa"/>
            <w:vAlign w:val="center"/>
          </w:tcPr>
          <w:p w14:paraId="58CFA5ED" w14:textId="77777777" w:rsidR="00CE42F9" w:rsidRPr="00CE42F9" w:rsidRDefault="00CE42F9" w:rsidP="00BF369C">
            <w:pPr>
              <w:jc w:val="center"/>
              <w:rPr>
                <w:sz w:val="16"/>
                <w:szCs w:val="16"/>
              </w:rPr>
            </w:pPr>
          </w:p>
        </w:tc>
        <w:tc>
          <w:tcPr>
            <w:tcW w:w="934" w:type="dxa"/>
            <w:vAlign w:val="center"/>
          </w:tcPr>
          <w:p w14:paraId="311D5F0C" w14:textId="77777777" w:rsidR="00CE42F9" w:rsidRPr="00CE42F9" w:rsidRDefault="00CE42F9" w:rsidP="00BF369C">
            <w:pPr>
              <w:jc w:val="center"/>
              <w:rPr>
                <w:sz w:val="16"/>
                <w:szCs w:val="16"/>
              </w:rPr>
            </w:pPr>
          </w:p>
        </w:tc>
        <w:tc>
          <w:tcPr>
            <w:tcW w:w="934" w:type="dxa"/>
            <w:vAlign w:val="center"/>
          </w:tcPr>
          <w:p w14:paraId="4ED4230E" w14:textId="77777777" w:rsidR="00CE42F9" w:rsidRPr="00CE42F9" w:rsidRDefault="00CE42F9" w:rsidP="00BF369C">
            <w:pPr>
              <w:jc w:val="center"/>
              <w:rPr>
                <w:sz w:val="16"/>
                <w:szCs w:val="16"/>
              </w:rPr>
            </w:pPr>
          </w:p>
        </w:tc>
        <w:tc>
          <w:tcPr>
            <w:tcW w:w="911" w:type="dxa"/>
            <w:vAlign w:val="center"/>
          </w:tcPr>
          <w:p w14:paraId="3B51A5CE" w14:textId="77777777" w:rsidR="00CE42F9" w:rsidRPr="00CE42F9" w:rsidRDefault="00CE42F9" w:rsidP="00BF369C">
            <w:pPr>
              <w:jc w:val="center"/>
              <w:rPr>
                <w:sz w:val="16"/>
                <w:szCs w:val="16"/>
              </w:rPr>
            </w:pPr>
          </w:p>
        </w:tc>
      </w:tr>
      <w:tr w:rsidR="00CE42F9" w:rsidRPr="00CE42F9" w14:paraId="754FEBE4" w14:textId="77777777" w:rsidTr="00BF369C">
        <w:trPr>
          <w:jc w:val="center"/>
        </w:trPr>
        <w:tc>
          <w:tcPr>
            <w:tcW w:w="904" w:type="dxa"/>
            <w:vAlign w:val="center"/>
          </w:tcPr>
          <w:p w14:paraId="6B1930F8" w14:textId="77777777" w:rsidR="00CE42F9" w:rsidRPr="00CE42F9" w:rsidRDefault="00C23C7A" w:rsidP="00D109F4">
            <w:pPr>
              <w:spacing w:after="0"/>
              <w:jc w:val="center"/>
              <w:rPr>
                <w:sz w:val="16"/>
                <w:szCs w:val="16"/>
              </w:rPr>
            </w:pPr>
            <w:r>
              <w:rPr>
                <w:sz w:val="16"/>
                <w:szCs w:val="16"/>
              </w:rPr>
              <w:t>2016</w:t>
            </w:r>
          </w:p>
        </w:tc>
        <w:tc>
          <w:tcPr>
            <w:tcW w:w="934" w:type="dxa"/>
            <w:vAlign w:val="center"/>
          </w:tcPr>
          <w:p w14:paraId="40787A14" w14:textId="77777777" w:rsidR="00CE42F9" w:rsidRPr="00CE42F9" w:rsidRDefault="00CE42F9" w:rsidP="00BF369C">
            <w:pPr>
              <w:jc w:val="center"/>
              <w:rPr>
                <w:sz w:val="16"/>
                <w:szCs w:val="16"/>
              </w:rPr>
            </w:pPr>
          </w:p>
        </w:tc>
        <w:tc>
          <w:tcPr>
            <w:tcW w:w="934" w:type="dxa"/>
            <w:vAlign w:val="center"/>
          </w:tcPr>
          <w:p w14:paraId="68F01EF7" w14:textId="77777777" w:rsidR="00CE42F9" w:rsidRPr="00CE42F9" w:rsidRDefault="00CE42F9" w:rsidP="00BF369C">
            <w:pPr>
              <w:jc w:val="center"/>
              <w:rPr>
                <w:sz w:val="16"/>
                <w:szCs w:val="16"/>
              </w:rPr>
            </w:pPr>
          </w:p>
        </w:tc>
        <w:tc>
          <w:tcPr>
            <w:tcW w:w="968" w:type="dxa"/>
            <w:vAlign w:val="center"/>
          </w:tcPr>
          <w:p w14:paraId="5EE0D16E" w14:textId="77777777" w:rsidR="00CE42F9" w:rsidRPr="00CE42F9" w:rsidRDefault="00CE42F9" w:rsidP="00BF369C">
            <w:pPr>
              <w:jc w:val="center"/>
              <w:rPr>
                <w:sz w:val="16"/>
                <w:szCs w:val="16"/>
              </w:rPr>
            </w:pPr>
          </w:p>
        </w:tc>
        <w:tc>
          <w:tcPr>
            <w:tcW w:w="934" w:type="dxa"/>
            <w:vAlign w:val="center"/>
          </w:tcPr>
          <w:p w14:paraId="71CF51C8" w14:textId="77777777" w:rsidR="00CE42F9" w:rsidRPr="00CE42F9" w:rsidRDefault="00CE42F9" w:rsidP="00BF369C">
            <w:pPr>
              <w:jc w:val="center"/>
              <w:rPr>
                <w:sz w:val="16"/>
                <w:szCs w:val="16"/>
              </w:rPr>
            </w:pPr>
          </w:p>
        </w:tc>
        <w:tc>
          <w:tcPr>
            <w:tcW w:w="968" w:type="dxa"/>
            <w:vAlign w:val="center"/>
          </w:tcPr>
          <w:p w14:paraId="39816A48" w14:textId="77777777" w:rsidR="00CE42F9" w:rsidRPr="00CE42F9" w:rsidRDefault="00CE42F9" w:rsidP="00BF369C">
            <w:pPr>
              <w:jc w:val="center"/>
              <w:rPr>
                <w:sz w:val="16"/>
                <w:szCs w:val="16"/>
              </w:rPr>
            </w:pPr>
          </w:p>
        </w:tc>
        <w:tc>
          <w:tcPr>
            <w:tcW w:w="929" w:type="dxa"/>
            <w:vAlign w:val="center"/>
          </w:tcPr>
          <w:p w14:paraId="34D7131D" w14:textId="77777777" w:rsidR="00CE42F9" w:rsidRPr="00CE42F9" w:rsidRDefault="00CE42F9" w:rsidP="00BF369C">
            <w:pPr>
              <w:jc w:val="center"/>
              <w:rPr>
                <w:sz w:val="16"/>
                <w:szCs w:val="16"/>
              </w:rPr>
            </w:pPr>
          </w:p>
        </w:tc>
        <w:tc>
          <w:tcPr>
            <w:tcW w:w="934" w:type="dxa"/>
            <w:vAlign w:val="center"/>
          </w:tcPr>
          <w:p w14:paraId="3A0519E6" w14:textId="77777777" w:rsidR="00CE42F9" w:rsidRPr="00CE42F9" w:rsidRDefault="00CE42F9" w:rsidP="00BF369C">
            <w:pPr>
              <w:jc w:val="center"/>
              <w:rPr>
                <w:sz w:val="16"/>
                <w:szCs w:val="16"/>
              </w:rPr>
            </w:pPr>
          </w:p>
        </w:tc>
        <w:tc>
          <w:tcPr>
            <w:tcW w:w="934" w:type="dxa"/>
            <w:vAlign w:val="center"/>
          </w:tcPr>
          <w:p w14:paraId="70BF68A4" w14:textId="77777777" w:rsidR="00CE42F9" w:rsidRPr="00CE42F9" w:rsidRDefault="00CE42F9" w:rsidP="00BF369C">
            <w:pPr>
              <w:jc w:val="center"/>
              <w:rPr>
                <w:sz w:val="16"/>
                <w:szCs w:val="16"/>
              </w:rPr>
            </w:pPr>
          </w:p>
        </w:tc>
        <w:tc>
          <w:tcPr>
            <w:tcW w:w="911" w:type="dxa"/>
            <w:vAlign w:val="center"/>
          </w:tcPr>
          <w:p w14:paraId="7A1E3E7B" w14:textId="77777777" w:rsidR="00CE42F9" w:rsidRPr="00CE42F9" w:rsidRDefault="00CE42F9" w:rsidP="00BF369C">
            <w:pPr>
              <w:jc w:val="center"/>
              <w:rPr>
                <w:sz w:val="16"/>
                <w:szCs w:val="16"/>
              </w:rPr>
            </w:pPr>
          </w:p>
        </w:tc>
      </w:tr>
      <w:tr w:rsidR="00CE42F9" w:rsidRPr="00CE42F9" w14:paraId="70250291" w14:textId="77777777" w:rsidTr="00BF369C">
        <w:trPr>
          <w:jc w:val="center"/>
        </w:trPr>
        <w:tc>
          <w:tcPr>
            <w:tcW w:w="904" w:type="dxa"/>
            <w:vAlign w:val="center"/>
          </w:tcPr>
          <w:p w14:paraId="161989BC" w14:textId="77777777" w:rsidR="00CE42F9" w:rsidRPr="00CE42F9" w:rsidRDefault="00C23C7A" w:rsidP="00D109F4">
            <w:pPr>
              <w:spacing w:after="0"/>
              <w:jc w:val="center"/>
              <w:rPr>
                <w:sz w:val="16"/>
                <w:szCs w:val="16"/>
              </w:rPr>
            </w:pPr>
            <w:r>
              <w:rPr>
                <w:sz w:val="16"/>
                <w:szCs w:val="16"/>
              </w:rPr>
              <w:t>2017</w:t>
            </w:r>
          </w:p>
        </w:tc>
        <w:tc>
          <w:tcPr>
            <w:tcW w:w="934" w:type="dxa"/>
            <w:vAlign w:val="center"/>
          </w:tcPr>
          <w:p w14:paraId="6CC5A72B" w14:textId="77777777" w:rsidR="00CE42F9" w:rsidRPr="00CE42F9" w:rsidRDefault="00CE42F9" w:rsidP="00BF369C">
            <w:pPr>
              <w:jc w:val="center"/>
              <w:rPr>
                <w:sz w:val="16"/>
                <w:szCs w:val="16"/>
              </w:rPr>
            </w:pPr>
          </w:p>
        </w:tc>
        <w:tc>
          <w:tcPr>
            <w:tcW w:w="934" w:type="dxa"/>
            <w:vAlign w:val="center"/>
          </w:tcPr>
          <w:p w14:paraId="75AB0D76" w14:textId="77777777" w:rsidR="00CE42F9" w:rsidRPr="00CE42F9" w:rsidRDefault="00CE42F9" w:rsidP="00BF369C">
            <w:pPr>
              <w:jc w:val="center"/>
              <w:rPr>
                <w:sz w:val="16"/>
                <w:szCs w:val="16"/>
              </w:rPr>
            </w:pPr>
          </w:p>
        </w:tc>
        <w:tc>
          <w:tcPr>
            <w:tcW w:w="968" w:type="dxa"/>
            <w:vAlign w:val="center"/>
          </w:tcPr>
          <w:p w14:paraId="3E3056FC" w14:textId="77777777" w:rsidR="00CE42F9" w:rsidRPr="00CE42F9" w:rsidRDefault="00CE42F9" w:rsidP="00BF369C">
            <w:pPr>
              <w:jc w:val="center"/>
              <w:rPr>
                <w:sz w:val="16"/>
                <w:szCs w:val="16"/>
              </w:rPr>
            </w:pPr>
          </w:p>
        </w:tc>
        <w:tc>
          <w:tcPr>
            <w:tcW w:w="934" w:type="dxa"/>
            <w:vAlign w:val="center"/>
          </w:tcPr>
          <w:p w14:paraId="5F85E9C5" w14:textId="77777777" w:rsidR="00CE42F9" w:rsidRPr="00CE42F9" w:rsidRDefault="00CE42F9" w:rsidP="00BF369C">
            <w:pPr>
              <w:jc w:val="center"/>
              <w:rPr>
                <w:sz w:val="16"/>
                <w:szCs w:val="16"/>
              </w:rPr>
            </w:pPr>
          </w:p>
        </w:tc>
        <w:tc>
          <w:tcPr>
            <w:tcW w:w="968" w:type="dxa"/>
            <w:vAlign w:val="center"/>
          </w:tcPr>
          <w:p w14:paraId="2F661DCF" w14:textId="77777777" w:rsidR="00CE42F9" w:rsidRPr="00CE42F9" w:rsidRDefault="00CE42F9" w:rsidP="00BF369C">
            <w:pPr>
              <w:jc w:val="center"/>
              <w:rPr>
                <w:sz w:val="16"/>
                <w:szCs w:val="16"/>
              </w:rPr>
            </w:pPr>
          </w:p>
        </w:tc>
        <w:tc>
          <w:tcPr>
            <w:tcW w:w="929" w:type="dxa"/>
            <w:vAlign w:val="center"/>
          </w:tcPr>
          <w:p w14:paraId="7B924F9C" w14:textId="77777777" w:rsidR="00CE42F9" w:rsidRPr="00CE42F9" w:rsidRDefault="00CE42F9" w:rsidP="00BF369C">
            <w:pPr>
              <w:jc w:val="center"/>
              <w:rPr>
                <w:sz w:val="16"/>
                <w:szCs w:val="16"/>
              </w:rPr>
            </w:pPr>
          </w:p>
        </w:tc>
        <w:tc>
          <w:tcPr>
            <w:tcW w:w="934" w:type="dxa"/>
            <w:vAlign w:val="center"/>
          </w:tcPr>
          <w:p w14:paraId="37050377" w14:textId="77777777" w:rsidR="00CE42F9" w:rsidRPr="00CE42F9" w:rsidRDefault="00CE42F9" w:rsidP="00BF369C">
            <w:pPr>
              <w:jc w:val="center"/>
              <w:rPr>
                <w:sz w:val="16"/>
                <w:szCs w:val="16"/>
              </w:rPr>
            </w:pPr>
          </w:p>
        </w:tc>
        <w:tc>
          <w:tcPr>
            <w:tcW w:w="934" w:type="dxa"/>
            <w:vAlign w:val="center"/>
          </w:tcPr>
          <w:p w14:paraId="5662C65E" w14:textId="77777777" w:rsidR="00CE42F9" w:rsidRPr="00CE42F9" w:rsidRDefault="00CE42F9" w:rsidP="00BF369C">
            <w:pPr>
              <w:jc w:val="center"/>
              <w:rPr>
                <w:sz w:val="16"/>
                <w:szCs w:val="16"/>
              </w:rPr>
            </w:pPr>
          </w:p>
        </w:tc>
        <w:tc>
          <w:tcPr>
            <w:tcW w:w="911" w:type="dxa"/>
            <w:vAlign w:val="center"/>
          </w:tcPr>
          <w:p w14:paraId="2660F1B2" w14:textId="77777777" w:rsidR="00CE42F9" w:rsidRPr="00CE42F9" w:rsidRDefault="00CE42F9" w:rsidP="00BF369C">
            <w:pPr>
              <w:jc w:val="center"/>
              <w:rPr>
                <w:sz w:val="16"/>
                <w:szCs w:val="16"/>
              </w:rPr>
            </w:pPr>
          </w:p>
        </w:tc>
      </w:tr>
      <w:tr w:rsidR="00CE42F9" w:rsidRPr="00CE42F9" w14:paraId="28CC6664" w14:textId="77777777" w:rsidTr="00BF369C">
        <w:trPr>
          <w:jc w:val="center"/>
        </w:trPr>
        <w:tc>
          <w:tcPr>
            <w:tcW w:w="904" w:type="dxa"/>
            <w:vAlign w:val="center"/>
          </w:tcPr>
          <w:p w14:paraId="56E06AC3" w14:textId="77777777" w:rsidR="00CE42F9" w:rsidRPr="00CE42F9" w:rsidRDefault="00C23C7A" w:rsidP="00D109F4">
            <w:pPr>
              <w:spacing w:after="0"/>
              <w:jc w:val="center"/>
              <w:rPr>
                <w:sz w:val="16"/>
                <w:szCs w:val="16"/>
              </w:rPr>
            </w:pPr>
            <w:r>
              <w:rPr>
                <w:sz w:val="16"/>
                <w:szCs w:val="16"/>
              </w:rPr>
              <w:t>2018</w:t>
            </w:r>
          </w:p>
        </w:tc>
        <w:tc>
          <w:tcPr>
            <w:tcW w:w="934" w:type="dxa"/>
            <w:vAlign w:val="center"/>
          </w:tcPr>
          <w:p w14:paraId="7A6C9EDE" w14:textId="77777777" w:rsidR="00CE42F9" w:rsidRPr="00CE42F9" w:rsidRDefault="00CE42F9" w:rsidP="00BF369C">
            <w:pPr>
              <w:jc w:val="center"/>
              <w:rPr>
                <w:sz w:val="16"/>
                <w:szCs w:val="16"/>
              </w:rPr>
            </w:pPr>
          </w:p>
        </w:tc>
        <w:tc>
          <w:tcPr>
            <w:tcW w:w="934" w:type="dxa"/>
            <w:vAlign w:val="center"/>
          </w:tcPr>
          <w:p w14:paraId="3417974C" w14:textId="77777777" w:rsidR="00CE42F9" w:rsidRPr="00CE42F9" w:rsidRDefault="00CE42F9" w:rsidP="00BF369C">
            <w:pPr>
              <w:jc w:val="center"/>
              <w:rPr>
                <w:sz w:val="16"/>
                <w:szCs w:val="16"/>
              </w:rPr>
            </w:pPr>
          </w:p>
        </w:tc>
        <w:tc>
          <w:tcPr>
            <w:tcW w:w="968" w:type="dxa"/>
            <w:vAlign w:val="center"/>
          </w:tcPr>
          <w:p w14:paraId="081400C6" w14:textId="77777777" w:rsidR="00CE42F9" w:rsidRPr="00CE42F9" w:rsidRDefault="00CE42F9" w:rsidP="00BF369C">
            <w:pPr>
              <w:jc w:val="center"/>
              <w:rPr>
                <w:sz w:val="16"/>
                <w:szCs w:val="16"/>
              </w:rPr>
            </w:pPr>
          </w:p>
        </w:tc>
        <w:tc>
          <w:tcPr>
            <w:tcW w:w="934" w:type="dxa"/>
            <w:vAlign w:val="center"/>
          </w:tcPr>
          <w:p w14:paraId="026E6E52" w14:textId="77777777" w:rsidR="00CE42F9" w:rsidRPr="00CE42F9" w:rsidRDefault="00CE42F9" w:rsidP="00BF369C">
            <w:pPr>
              <w:jc w:val="center"/>
              <w:rPr>
                <w:sz w:val="16"/>
                <w:szCs w:val="16"/>
              </w:rPr>
            </w:pPr>
          </w:p>
        </w:tc>
        <w:tc>
          <w:tcPr>
            <w:tcW w:w="968" w:type="dxa"/>
            <w:vAlign w:val="center"/>
          </w:tcPr>
          <w:p w14:paraId="618AF0B7" w14:textId="77777777" w:rsidR="00CE42F9" w:rsidRPr="00CE42F9" w:rsidRDefault="00CE42F9" w:rsidP="00BF369C">
            <w:pPr>
              <w:jc w:val="center"/>
              <w:rPr>
                <w:sz w:val="16"/>
                <w:szCs w:val="16"/>
              </w:rPr>
            </w:pPr>
          </w:p>
        </w:tc>
        <w:tc>
          <w:tcPr>
            <w:tcW w:w="929" w:type="dxa"/>
            <w:vAlign w:val="center"/>
          </w:tcPr>
          <w:p w14:paraId="2A418DC7" w14:textId="77777777" w:rsidR="00CE42F9" w:rsidRPr="00CE42F9" w:rsidRDefault="00CE42F9" w:rsidP="00BF369C">
            <w:pPr>
              <w:jc w:val="center"/>
              <w:rPr>
                <w:sz w:val="16"/>
                <w:szCs w:val="16"/>
              </w:rPr>
            </w:pPr>
          </w:p>
        </w:tc>
        <w:tc>
          <w:tcPr>
            <w:tcW w:w="934" w:type="dxa"/>
            <w:vAlign w:val="center"/>
          </w:tcPr>
          <w:p w14:paraId="2FE8C7FC" w14:textId="77777777" w:rsidR="00CE42F9" w:rsidRPr="00CE42F9" w:rsidRDefault="00CE42F9" w:rsidP="00BF369C">
            <w:pPr>
              <w:jc w:val="center"/>
              <w:rPr>
                <w:sz w:val="16"/>
                <w:szCs w:val="16"/>
              </w:rPr>
            </w:pPr>
          </w:p>
        </w:tc>
        <w:tc>
          <w:tcPr>
            <w:tcW w:w="934" w:type="dxa"/>
            <w:vAlign w:val="center"/>
          </w:tcPr>
          <w:p w14:paraId="104CED56" w14:textId="77777777" w:rsidR="00CE42F9" w:rsidRPr="00CE42F9" w:rsidRDefault="00CE42F9" w:rsidP="00BF369C">
            <w:pPr>
              <w:jc w:val="center"/>
              <w:rPr>
                <w:sz w:val="16"/>
                <w:szCs w:val="16"/>
              </w:rPr>
            </w:pPr>
          </w:p>
        </w:tc>
        <w:tc>
          <w:tcPr>
            <w:tcW w:w="911" w:type="dxa"/>
            <w:vAlign w:val="center"/>
          </w:tcPr>
          <w:p w14:paraId="7239A719" w14:textId="77777777" w:rsidR="00CE42F9" w:rsidRPr="00CE42F9" w:rsidRDefault="00CE42F9" w:rsidP="00BF369C">
            <w:pPr>
              <w:jc w:val="center"/>
              <w:rPr>
                <w:sz w:val="16"/>
                <w:szCs w:val="16"/>
              </w:rPr>
            </w:pPr>
          </w:p>
        </w:tc>
      </w:tr>
      <w:tr w:rsidR="00CE42F9" w:rsidRPr="00CE42F9" w14:paraId="1138DF6A" w14:textId="77777777" w:rsidTr="00BF369C">
        <w:trPr>
          <w:jc w:val="center"/>
        </w:trPr>
        <w:tc>
          <w:tcPr>
            <w:tcW w:w="904" w:type="dxa"/>
            <w:vAlign w:val="center"/>
          </w:tcPr>
          <w:p w14:paraId="4480CAFE" w14:textId="77777777" w:rsidR="00CE42F9" w:rsidRPr="00CE42F9" w:rsidRDefault="00CE42F9" w:rsidP="00D109F4">
            <w:pPr>
              <w:spacing w:after="0"/>
              <w:jc w:val="center"/>
              <w:rPr>
                <w:sz w:val="16"/>
                <w:szCs w:val="16"/>
              </w:rPr>
            </w:pPr>
            <w:r>
              <w:rPr>
                <w:sz w:val="16"/>
                <w:szCs w:val="16"/>
              </w:rPr>
              <w:t>20</w:t>
            </w:r>
            <w:r w:rsidR="00C23C7A">
              <w:rPr>
                <w:sz w:val="16"/>
                <w:szCs w:val="16"/>
              </w:rPr>
              <w:t>19</w:t>
            </w:r>
          </w:p>
        </w:tc>
        <w:tc>
          <w:tcPr>
            <w:tcW w:w="934" w:type="dxa"/>
            <w:vAlign w:val="center"/>
          </w:tcPr>
          <w:p w14:paraId="1BF842C0" w14:textId="77777777" w:rsidR="00CE42F9" w:rsidRPr="00CE42F9" w:rsidRDefault="00CE42F9" w:rsidP="00BF369C">
            <w:pPr>
              <w:jc w:val="center"/>
              <w:rPr>
                <w:sz w:val="16"/>
                <w:szCs w:val="16"/>
              </w:rPr>
            </w:pPr>
          </w:p>
        </w:tc>
        <w:tc>
          <w:tcPr>
            <w:tcW w:w="934" w:type="dxa"/>
            <w:vAlign w:val="center"/>
          </w:tcPr>
          <w:p w14:paraId="1E257660" w14:textId="77777777" w:rsidR="00CE42F9" w:rsidRPr="00CE42F9" w:rsidRDefault="00CE42F9" w:rsidP="00BF369C">
            <w:pPr>
              <w:jc w:val="center"/>
              <w:rPr>
                <w:sz w:val="16"/>
                <w:szCs w:val="16"/>
              </w:rPr>
            </w:pPr>
          </w:p>
        </w:tc>
        <w:tc>
          <w:tcPr>
            <w:tcW w:w="968" w:type="dxa"/>
            <w:vAlign w:val="center"/>
          </w:tcPr>
          <w:p w14:paraId="1E3B0450" w14:textId="77777777" w:rsidR="00CE42F9" w:rsidRPr="00CE42F9" w:rsidRDefault="00CE42F9" w:rsidP="00BF369C">
            <w:pPr>
              <w:jc w:val="center"/>
              <w:rPr>
                <w:sz w:val="16"/>
                <w:szCs w:val="16"/>
              </w:rPr>
            </w:pPr>
          </w:p>
        </w:tc>
        <w:tc>
          <w:tcPr>
            <w:tcW w:w="934" w:type="dxa"/>
            <w:vAlign w:val="center"/>
          </w:tcPr>
          <w:p w14:paraId="592136D2" w14:textId="77777777" w:rsidR="00CE42F9" w:rsidRPr="00CE42F9" w:rsidRDefault="00CE42F9" w:rsidP="00BF369C">
            <w:pPr>
              <w:jc w:val="center"/>
              <w:rPr>
                <w:sz w:val="16"/>
                <w:szCs w:val="16"/>
              </w:rPr>
            </w:pPr>
          </w:p>
        </w:tc>
        <w:tc>
          <w:tcPr>
            <w:tcW w:w="968" w:type="dxa"/>
            <w:vAlign w:val="center"/>
          </w:tcPr>
          <w:p w14:paraId="6A40F43F" w14:textId="77777777" w:rsidR="00CE42F9" w:rsidRPr="00CE42F9" w:rsidRDefault="00CE42F9" w:rsidP="00BF369C">
            <w:pPr>
              <w:jc w:val="center"/>
              <w:rPr>
                <w:sz w:val="16"/>
                <w:szCs w:val="16"/>
              </w:rPr>
            </w:pPr>
          </w:p>
        </w:tc>
        <w:tc>
          <w:tcPr>
            <w:tcW w:w="929" w:type="dxa"/>
            <w:vAlign w:val="center"/>
          </w:tcPr>
          <w:p w14:paraId="58E70C8C" w14:textId="77777777" w:rsidR="00CE42F9" w:rsidRPr="00CE42F9" w:rsidRDefault="00CE42F9" w:rsidP="00BF369C">
            <w:pPr>
              <w:jc w:val="center"/>
              <w:rPr>
                <w:sz w:val="16"/>
                <w:szCs w:val="16"/>
              </w:rPr>
            </w:pPr>
          </w:p>
        </w:tc>
        <w:tc>
          <w:tcPr>
            <w:tcW w:w="934" w:type="dxa"/>
            <w:vAlign w:val="center"/>
          </w:tcPr>
          <w:p w14:paraId="32D933C6" w14:textId="77777777" w:rsidR="00CE42F9" w:rsidRPr="00CE42F9" w:rsidRDefault="00CE42F9" w:rsidP="00BF369C">
            <w:pPr>
              <w:jc w:val="center"/>
              <w:rPr>
                <w:sz w:val="16"/>
                <w:szCs w:val="16"/>
              </w:rPr>
            </w:pPr>
          </w:p>
        </w:tc>
        <w:tc>
          <w:tcPr>
            <w:tcW w:w="934" w:type="dxa"/>
            <w:vAlign w:val="center"/>
          </w:tcPr>
          <w:p w14:paraId="51A3EF65" w14:textId="77777777" w:rsidR="00CE42F9" w:rsidRPr="00CE42F9" w:rsidRDefault="00CE42F9" w:rsidP="00BF369C">
            <w:pPr>
              <w:jc w:val="center"/>
              <w:rPr>
                <w:sz w:val="16"/>
                <w:szCs w:val="16"/>
              </w:rPr>
            </w:pPr>
          </w:p>
        </w:tc>
        <w:tc>
          <w:tcPr>
            <w:tcW w:w="911" w:type="dxa"/>
            <w:vAlign w:val="center"/>
          </w:tcPr>
          <w:p w14:paraId="1923E5F0" w14:textId="77777777" w:rsidR="00CE42F9" w:rsidRPr="00CE42F9" w:rsidRDefault="00CE42F9" w:rsidP="00BF369C">
            <w:pPr>
              <w:jc w:val="center"/>
              <w:rPr>
                <w:sz w:val="16"/>
                <w:szCs w:val="16"/>
              </w:rPr>
            </w:pPr>
          </w:p>
        </w:tc>
      </w:tr>
    </w:tbl>
    <w:p w14:paraId="4DDF93F6" w14:textId="77777777" w:rsidR="00CE42F9" w:rsidRDefault="00CE42F9"/>
    <w:p w14:paraId="153C35E3" w14:textId="77777777" w:rsidR="007562BB" w:rsidRDefault="00CE42F9" w:rsidP="00C23C7A">
      <w:pPr>
        <w:autoSpaceDE w:val="0"/>
        <w:autoSpaceDN w:val="0"/>
        <w:adjustRightInd w:val="0"/>
        <w:spacing w:after="0" w:line="240" w:lineRule="auto"/>
        <w:jc w:val="both"/>
        <w:rPr>
          <w:rFonts w:ascii="WarnockPro-Bold" w:hAnsi="WarnockPro-Bold" w:cs="WarnockPro-Bold"/>
          <w:b/>
          <w:bCs/>
        </w:rPr>
      </w:pPr>
      <w:r>
        <w:rPr>
          <w:rFonts w:ascii="WarnockPro-Bold" w:hAnsi="WarnockPro-Bold" w:cs="WarnockPro-Bold"/>
          <w:b/>
          <w:bCs/>
        </w:rPr>
        <w:t>Sample 1 Investment Firm claims compliance with the Global Investment Performance</w:t>
      </w:r>
      <w:r w:rsidR="00650219">
        <w:rPr>
          <w:rFonts w:ascii="WarnockPro-Bold" w:hAnsi="WarnockPro-Bold" w:cs="WarnockPro-Bold"/>
          <w:b/>
          <w:bCs/>
        </w:rPr>
        <w:t xml:space="preserve"> </w:t>
      </w:r>
      <w:r>
        <w:rPr>
          <w:rFonts w:ascii="WarnockPro-Bold" w:hAnsi="WarnockPro-Bold" w:cs="WarnockPro-Bold"/>
          <w:b/>
          <w:bCs/>
        </w:rPr>
        <w:t>Standards (GIPS</w:t>
      </w:r>
      <w:r w:rsidRPr="00C23C7A">
        <w:rPr>
          <w:rFonts w:ascii="WarnockPro-Bold" w:hAnsi="WarnockPro-Bold" w:cs="WarnockPro-Bold"/>
          <w:b/>
          <w:bCs/>
          <w:vertAlign w:val="superscript"/>
        </w:rPr>
        <w:t>®</w:t>
      </w:r>
      <w:r>
        <w:rPr>
          <w:rFonts w:ascii="WarnockPro-Bold" w:hAnsi="WarnockPro-Bold" w:cs="WarnockPro-Bold"/>
          <w:b/>
          <w:bCs/>
        </w:rPr>
        <w:t>) and has prepared and presented this report in compliance with the</w:t>
      </w:r>
      <w:r w:rsidR="00650219">
        <w:rPr>
          <w:rFonts w:ascii="WarnockPro-Bold" w:hAnsi="WarnockPro-Bold" w:cs="WarnockPro-Bold"/>
          <w:b/>
          <w:bCs/>
        </w:rPr>
        <w:t xml:space="preserve"> </w:t>
      </w:r>
      <w:r>
        <w:rPr>
          <w:rFonts w:ascii="WarnockPro-Bold" w:hAnsi="WarnockPro-Bold" w:cs="WarnockPro-Bold"/>
          <w:b/>
          <w:bCs/>
        </w:rPr>
        <w:t>GIPS standards</w:t>
      </w:r>
      <w:r w:rsidR="00C23C7A">
        <w:rPr>
          <w:rFonts w:ascii="WarnockPro-Bold" w:hAnsi="WarnockPro-Bold" w:cs="WarnockPro-Bold"/>
          <w:b/>
          <w:bCs/>
        </w:rPr>
        <w:t xml:space="preserve">. </w:t>
      </w:r>
      <w:r>
        <w:rPr>
          <w:rFonts w:ascii="WarnockPro-Bold" w:hAnsi="WarnockPro-Bold" w:cs="WarnockPro-Bold"/>
          <w:b/>
          <w:bCs/>
        </w:rPr>
        <w:t>Sample 1 Investment Firm has been independently verified for the</w:t>
      </w:r>
      <w:r w:rsidR="00650219">
        <w:rPr>
          <w:rFonts w:ascii="WarnockPro-Bold" w:hAnsi="WarnockPro-Bold" w:cs="WarnockPro-Bold"/>
          <w:b/>
          <w:bCs/>
        </w:rPr>
        <w:t xml:space="preserve"> </w:t>
      </w:r>
      <w:r>
        <w:rPr>
          <w:rFonts w:ascii="WarnockPro-Bold" w:hAnsi="WarnockPro-Bold" w:cs="WarnockPro-Bold"/>
          <w:b/>
          <w:bCs/>
        </w:rPr>
        <w:t>periods 1 January 2000 through 31 December 201</w:t>
      </w:r>
      <w:r w:rsidR="007562BB">
        <w:rPr>
          <w:rFonts w:ascii="WarnockPro-Bold" w:hAnsi="WarnockPro-Bold" w:cs="WarnockPro-Bold"/>
          <w:b/>
          <w:bCs/>
        </w:rPr>
        <w:t>9</w:t>
      </w:r>
      <w:r w:rsidR="00C23C7A">
        <w:rPr>
          <w:rFonts w:ascii="WarnockPro-Bold" w:hAnsi="WarnockPro-Bold" w:cs="WarnockPro-Bold"/>
          <w:b/>
          <w:bCs/>
        </w:rPr>
        <w:t xml:space="preserve">. </w:t>
      </w:r>
      <w:r>
        <w:rPr>
          <w:rFonts w:ascii="WarnockPro-Bold" w:hAnsi="WarnockPro-Bold" w:cs="WarnockPro-Bold"/>
          <w:b/>
          <w:bCs/>
        </w:rPr>
        <w:t>The verification report is available</w:t>
      </w:r>
      <w:r w:rsidR="00650219">
        <w:rPr>
          <w:rFonts w:ascii="WarnockPro-Bold" w:hAnsi="WarnockPro-Bold" w:cs="WarnockPro-Bold"/>
          <w:b/>
          <w:bCs/>
        </w:rPr>
        <w:t xml:space="preserve"> </w:t>
      </w:r>
      <w:r>
        <w:rPr>
          <w:rFonts w:ascii="WarnockPro-Bold" w:hAnsi="WarnockPro-Bold" w:cs="WarnockPro-Bold"/>
          <w:b/>
          <w:bCs/>
        </w:rPr>
        <w:t>upon request</w:t>
      </w:r>
      <w:r w:rsidR="00C23C7A">
        <w:rPr>
          <w:rFonts w:ascii="WarnockPro-Bold" w:hAnsi="WarnockPro-Bold" w:cs="WarnockPro-Bold"/>
          <w:b/>
          <w:bCs/>
        </w:rPr>
        <w:t xml:space="preserve">. </w:t>
      </w:r>
    </w:p>
    <w:p w14:paraId="41EC000F" w14:textId="77777777" w:rsidR="007562BB" w:rsidRDefault="007562BB" w:rsidP="00C23C7A">
      <w:pPr>
        <w:autoSpaceDE w:val="0"/>
        <w:autoSpaceDN w:val="0"/>
        <w:adjustRightInd w:val="0"/>
        <w:spacing w:after="0" w:line="240" w:lineRule="auto"/>
        <w:jc w:val="both"/>
        <w:rPr>
          <w:rFonts w:ascii="WarnockPro-Bold" w:hAnsi="WarnockPro-Bold" w:cs="WarnockPro-Bold"/>
          <w:b/>
          <w:bCs/>
        </w:rPr>
      </w:pPr>
    </w:p>
    <w:p w14:paraId="15CB1AF1" w14:textId="77777777" w:rsidR="00CE42F9" w:rsidRPr="002D4CB4" w:rsidRDefault="00F17EA4" w:rsidP="00C23C7A">
      <w:pPr>
        <w:autoSpaceDE w:val="0"/>
        <w:autoSpaceDN w:val="0"/>
        <w:adjustRightInd w:val="0"/>
        <w:spacing w:after="0" w:line="240" w:lineRule="auto"/>
        <w:jc w:val="both"/>
        <w:rPr>
          <w:rFonts w:ascii="WarnockPro-Bold" w:hAnsi="WarnockPro-Bold" w:cs="WarnockPro-Bold"/>
          <w:b/>
          <w:bCs/>
        </w:rPr>
      </w:pPr>
      <w:ins w:id="7" w:author="TSG" w:date="2020-06-17T12:43:00Z">
        <w:r w:rsidRPr="00AC65F6">
          <w:rPr>
            <w:rFonts w:ascii="WarnockPro-Bold" w:hAnsi="WarnockPro-Bold" w:cs="WarnockPro-Bold"/>
            <w:b/>
            <w:bCs/>
          </w:rPr>
          <w:t>A firm that claims compliance with the GIPS standards must establish policies and</w:t>
        </w:r>
        <w:r>
          <w:rPr>
            <w:rFonts w:ascii="WarnockPro-Bold" w:hAnsi="WarnockPro-Bold" w:cs="WarnockPro-Bold"/>
            <w:b/>
            <w:bCs/>
          </w:rPr>
          <w:t xml:space="preserve"> </w:t>
        </w:r>
        <w:r w:rsidRPr="00AC65F6">
          <w:rPr>
            <w:rFonts w:ascii="WarnockPro-Bold" w:hAnsi="WarnockPro-Bold" w:cs="WarnockPro-Bold"/>
            <w:b/>
            <w:bCs/>
          </w:rPr>
          <w:t>procedures for complying with all the applicable requirements of the GIPS standards.</w:t>
        </w:r>
        <w:r>
          <w:rPr>
            <w:rFonts w:ascii="WarnockPro-Bold" w:hAnsi="WarnockPro-Bold" w:cs="WarnockPro-Bold"/>
            <w:b/>
            <w:bCs/>
          </w:rPr>
          <w:t xml:space="preserve"> </w:t>
        </w:r>
        <w:r w:rsidRPr="00AC65F6">
          <w:rPr>
            <w:rFonts w:ascii="WarnockPro-Bold" w:hAnsi="WarnockPro-Bold" w:cs="WarnockPro-Bold"/>
            <w:b/>
            <w:bCs/>
          </w:rPr>
          <w:t>Verification provides assurance on whether the firm’s policies and procedures related to</w:t>
        </w:r>
        <w:r>
          <w:rPr>
            <w:rFonts w:ascii="WarnockPro-Bold" w:hAnsi="WarnockPro-Bold" w:cs="WarnockPro-Bold"/>
            <w:b/>
            <w:bCs/>
          </w:rPr>
          <w:t xml:space="preserve"> </w:t>
        </w:r>
        <w:r w:rsidRPr="00AC65F6">
          <w:rPr>
            <w:rFonts w:ascii="WarnockPro-Bold" w:hAnsi="WarnockPro-Bold" w:cs="WarnockPro-Bold"/>
            <w:b/>
            <w:bCs/>
          </w:rPr>
          <w:t>composite and pooled fund maintenance, as well as the calculation, presentation, and</w:t>
        </w:r>
        <w:r>
          <w:rPr>
            <w:rFonts w:ascii="WarnockPro-Bold" w:hAnsi="WarnockPro-Bold" w:cs="WarnockPro-Bold"/>
            <w:b/>
            <w:bCs/>
          </w:rPr>
          <w:t xml:space="preserve"> </w:t>
        </w:r>
        <w:r w:rsidRPr="00AC65F6">
          <w:rPr>
            <w:rFonts w:ascii="WarnockPro-Bold" w:hAnsi="WarnockPro-Bold" w:cs="WarnockPro-Bold"/>
            <w:b/>
            <w:bCs/>
          </w:rPr>
          <w:t>distribution of performance, have been designed in compliance with the GIPS standards</w:t>
        </w:r>
        <w:r>
          <w:rPr>
            <w:rFonts w:ascii="WarnockPro-Bold" w:hAnsi="WarnockPro-Bold" w:cs="WarnockPro-Bold"/>
            <w:b/>
            <w:bCs/>
          </w:rPr>
          <w:t xml:space="preserve"> </w:t>
        </w:r>
        <w:r w:rsidRPr="00AC65F6">
          <w:rPr>
            <w:rFonts w:ascii="WarnockPro-Bold" w:hAnsi="WarnockPro-Bold" w:cs="WarnockPro-Bold"/>
            <w:b/>
            <w:bCs/>
          </w:rPr>
          <w:t>and have been implemented on a firm-wide basis. Verification does not provide assurance</w:t>
        </w:r>
        <w:r>
          <w:rPr>
            <w:rFonts w:ascii="WarnockPro-Bold" w:hAnsi="WarnockPro-Bold" w:cs="WarnockPro-Bold"/>
            <w:b/>
            <w:bCs/>
          </w:rPr>
          <w:t xml:space="preserve"> </w:t>
        </w:r>
        <w:r w:rsidRPr="00AC65F6">
          <w:rPr>
            <w:rFonts w:ascii="WarnockPro-Bold" w:hAnsi="WarnockPro-Bold" w:cs="WarnockPro-Bold"/>
            <w:b/>
            <w:bCs/>
          </w:rPr>
          <w:t>on the accuracy of any specific performance report.</w:t>
        </w:r>
      </w:ins>
      <w:del w:id="8" w:author="TSG" w:date="2020-06-17T12:43:00Z">
        <w:r w:rsidR="00CE42F9" w:rsidDel="00F17EA4">
          <w:rPr>
            <w:rFonts w:ascii="WarnockPro-Bold" w:hAnsi="WarnockPro-Bold" w:cs="WarnockPro-Bold"/>
            <w:b/>
            <w:bCs/>
          </w:rPr>
          <w:delText>Verification assesses whether (1) the firm has complied with all the composite</w:delText>
        </w:r>
        <w:r w:rsidR="00650219" w:rsidDel="00F17EA4">
          <w:rPr>
            <w:rFonts w:ascii="WarnockPro-Bold" w:hAnsi="WarnockPro-Bold" w:cs="WarnockPro-Bold"/>
            <w:b/>
            <w:bCs/>
          </w:rPr>
          <w:delText xml:space="preserve"> </w:delText>
        </w:r>
        <w:r w:rsidR="00CE42F9" w:rsidDel="00F17EA4">
          <w:rPr>
            <w:rFonts w:ascii="WarnockPro-Bold" w:hAnsi="WarnockPro-Bold" w:cs="WarnockPro-Bold"/>
            <w:b/>
            <w:bCs/>
          </w:rPr>
          <w:delText>construction requirements of the GIPS standards on a firm-wide</w:delText>
        </w:r>
        <w:r w:rsidR="00650219" w:rsidDel="00F17EA4">
          <w:rPr>
            <w:rFonts w:ascii="WarnockPro-Bold" w:hAnsi="WarnockPro-Bold" w:cs="WarnockPro-Bold"/>
            <w:b/>
            <w:bCs/>
          </w:rPr>
          <w:delText xml:space="preserve"> </w:delText>
        </w:r>
        <w:r w:rsidR="00CE42F9" w:rsidDel="00F17EA4">
          <w:rPr>
            <w:rFonts w:ascii="WarnockPro-Bold" w:hAnsi="WarnockPro-Bold" w:cs="WarnockPro-Bold"/>
            <w:b/>
            <w:bCs/>
          </w:rPr>
          <w:delText>basis and (2)</w:delText>
        </w:r>
        <w:r w:rsidR="00650219" w:rsidDel="00F17EA4">
          <w:rPr>
            <w:rFonts w:ascii="WarnockPro-Bold" w:hAnsi="WarnockPro-Bold" w:cs="WarnockPro-Bold"/>
            <w:b/>
            <w:bCs/>
          </w:rPr>
          <w:delText xml:space="preserve"> </w:delText>
        </w:r>
        <w:r w:rsidR="00CE42F9" w:rsidDel="00F17EA4">
          <w:rPr>
            <w:rFonts w:ascii="WarnockPro-Bold" w:hAnsi="WarnockPro-Bold" w:cs="WarnockPro-Bold"/>
            <w:b/>
            <w:bCs/>
          </w:rPr>
          <w:delText>the firm’s policies and procedures are designed to calculate and present performance in</w:delText>
        </w:r>
        <w:r w:rsidR="00650219" w:rsidDel="00F17EA4">
          <w:rPr>
            <w:rFonts w:ascii="WarnockPro-Bold" w:hAnsi="WarnockPro-Bold" w:cs="WarnockPro-Bold"/>
            <w:b/>
            <w:bCs/>
          </w:rPr>
          <w:delText xml:space="preserve"> </w:delText>
        </w:r>
        <w:r w:rsidR="00CE42F9" w:rsidDel="00F17EA4">
          <w:rPr>
            <w:rFonts w:ascii="WarnockPro-Bold" w:hAnsi="WarnockPro-Bold" w:cs="WarnockPro-Bold"/>
            <w:b/>
            <w:bCs/>
          </w:rPr>
          <w:delText>compliance with the GIPS standards</w:delText>
        </w:r>
        <w:r w:rsidR="00C23C7A" w:rsidDel="00F17EA4">
          <w:rPr>
            <w:rFonts w:ascii="WarnockPro-Bold" w:hAnsi="WarnockPro-Bold" w:cs="WarnockPro-Bold"/>
            <w:b/>
            <w:bCs/>
          </w:rPr>
          <w:delText xml:space="preserve">. </w:delText>
        </w:r>
        <w:r w:rsidR="00CE42F9" w:rsidDel="00F17EA4">
          <w:rPr>
            <w:rFonts w:ascii="WarnockPro-Bold" w:hAnsi="WarnockPro-Bold" w:cs="WarnockPro-Bold"/>
            <w:b/>
            <w:bCs/>
          </w:rPr>
          <w:delText>Verification does not ensure the accuracy of any</w:delText>
        </w:r>
        <w:r w:rsidR="00650219" w:rsidDel="00F17EA4">
          <w:rPr>
            <w:rFonts w:ascii="WarnockPro-Bold" w:hAnsi="WarnockPro-Bold" w:cs="WarnockPro-Bold"/>
            <w:b/>
            <w:bCs/>
          </w:rPr>
          <w:delText xml:space="preserve"> </w:delText>
        </w:r>
        <w:r w:rsidR="00CE42F9" w:rsidDel="00F17EA4">
          <w:rPr>
            <w:rFonts w:ascii="WarnockPro-Bold" w:hAnsi="WarnockPro-Bold" w:cs="WarnockPro-Bold"/>
            <w:b/>
            <w:bCs/>
          </w:rPr>
          <w:delText>specific composite presentation.</w:delText>
        </w:r>
      </w:del>
    </w:p>
    <w:p w14:paraId="2BD53AB6" w14:textId="77777777" w:rsidR="00650219" w:rsidRPr="002D4CB4" w:rsidRDefault="00650219" w:rsidP="00CE42F9">
      <w:pPr>
        <w:autoSpaceDE w:val="0"/>
        <w:autoSpaceDN w:val="0"/>
        <w:adjustRightInd w:val="0"/>
        <w:spacing w:after="0" w:line="240" w:lineRule="auto"/>
        <w:rPr>
          <w:rFonts w:ascii="WarnockPro-It" w:hAnsi="WarnockPro-It" w:cs="WarnockPro-It"/>
          <w:iCs/>
        </w:rPr>
      </w:pPr>
    </w:p>
    <w:p w14:paraId="2E3A2392" w14:textId="77777777" w:rsidR="00CE42F9" w:rsidRDefault="00650219" w:rsidP="00CE42F9">
      <w:pPr>
        <w:autoSpaceDE w:val="0"/>
        <w:autoSpaceDN w:val="0"/>
        <w:adjustRightInd w:val="0"/>
        <w:spacing w:after="0" w:line="240" w:lineRule="auto"/>
        <w:rPr>
          <w:rFonts w:ascii="WarnockPro-It" w:hAnsi="WarnockPro-It" w:cs="WarnockPro-It"/>
          <w:i/>
          <w:iCs/>
        </w:rPr>
      </w:pPr>
      <w:r>
        <w:rPr>
          <w:rFonts w:ascii="WarnockPro-It" w:hAnsi="WarnockPro-It" w:cs="WarnockPro-It"/>
          <w:i/>
          <w:iCs/>
        </w:rPr>
        <w:t>N</w:t>
      </w:r>
      <w:r w:rsidR="00CE42F9">
        <w:rPr>
          <w:rFonts w:ascii="WarnockPro-It" w:hAnsi="WarnockPro-It" w:cs="WarnockPro-It"/>
          <w:i/>
          <w:iCs/>
        </w:rPr>
        <w:t>otes:</w:t>
      </w:r>
    </w:p>
    <w:p w14:paraId="07736E83" w14:textId="77777777" w:rsidR="006C5FEB" w:rsidRPr="006C5FEB" w:rsidRDefault="006C5FEB" w:rsidP="00CE42F9">
      <w:pPr>
        <w:autoSpaceDE w:val="0"/>
        <w:autoSpaceDN w:val="0"/>
        <w:adjustRightInd w:val="0"/>
        <w:spacing w:after="0" w:line="240" w:lineRule="auto"/>
        <w:rPr>
          <w:rFonts w:ascii="WarnockPro-It" w:hAnsi="WarnockPro-It" w:cs="WarnockPro-It"/>
          <w:iCs/>
        </w:rPr>
      </w:pPr>
    </w:p>
    <w:p w14:paraId="72633C3A" w14:textId="77777777" w:rsidR="00CE42F9" w:rsidRPr="00650219" w:rsidRDefault="00CE42F9" w:rsidP="00FD716D">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Sample 1 Investment Firm is a balanced portfolio investment manager that invests solely in</w:t>
      </w:r>
      <w:r w:rsidR="00650219" w:rsidRPr="00650219">
        <w:rPr>
          <w:rFonts w:ascii="WarnockPro-Regular" w:hAnsi="WarnockPro-Regular" w:cs="WarnockPro-Regular"/>
        </w:rPr>
        <w:t xml:space="preserve"> </w:t>
      </w:r>
      <w:r w:rsidRPr="00650219">
        <w:rPr>
          <w:rFonts w:ascii="WarnockPro-Regular" w:hAnsi="WarnockPro-Regular" w:cs="WarnockPro-Regular"/>
        </w:rPr>
        <w:t>U.S.-based securities</w:t>
      </w:r>
      <w:r w:rsidR="006C5FEB">
        <w:rPr>
          <w:rFonts w:ascii="WarnockPro-Regular" w:hAnsi="WarnockPro-Regular" w:cs="WarnockPro-Regular"/>
        </w:rPr>
        <w:t xml:space="preserve">. </w:t>
      </w:r>
      <w:r w:rsidRPr="00650219">
        <w:rPr>
          <w:rFonts w:ascii="WarnockPro-Regular" w:hAnsi="WarnockPro-Regular" w:cs="WarnockPro-Regular"/>
        </w:rPr>
        <w:t>Sample 1 Investment Firm is defined as an independent investment</w:t>
      </w:r>
      <w:r w:rsidR="00650219" w:rsidRPr="00650219">
        <w:rPr>
          <w:rFonts w:ascii="WarnockPro-Regular" w:hAnsi="WarnockPro-Regular" w:cs="WarnockPro-Regular"/>
        </w:rPr>
        <w:t xml:space="preserve"> </w:t>
      </w:r>
      <w:r w:rsidRPr="00650219">
        <w:rPr>
          <w:rFonts w:ascii="WarnockPro-Regular" w:hAnsi="WarnockPro-Regular" w:cs="WarnockPro-Regular"/>
        </w:rPr>
        <w:t>management firm that is not affiliated with any parent organization</w:t>
      </w:r>
      <w:r w:rsidR="006C5FEB">
        <w:rPr>
          <w:rFonts w:ascii="WarnockPro-Regular" w:hAnsi="WarnockPro-Regular" w:cs="WarnockPro-Regular"/>
        </w:rPr>
        <w:t xml:space="preserve">. </w:t>
      </w:r>
      <w:r w:rsidRPr="00650219">
        <w:rPr>
          <w:rFonts w:ascii="WarnockPro-Regular" w:hAnsi="WarnockPro-Regular" w:cs="WarnockPro-Regular"/>
        </w:rPr>
        <w:t>Policies for valuing</w:t>
      </w:r>
      <w:r w:rsidR="00650219" w:rsidRPr="00650219">
        <w:rPr>
          <w:rFonts w:ascii="WarnockPro-Regular" w:hAnsi="WarnockPro-Regular" w:cs="WarnockPro-Regular"/>
        </w:rPr>
        <w:t xml:space="preserve"> </w:t>
      </w:r>
      <w:del w:id="9" w:author="TSG" w:date="2020-06-17T12:46:00Z">
        <w:r w:rsidRPr="00650219" w:rsidDel="00F17EA4">
          <w:rPr>
            <w:rFonts w:ascii="WarnockPro-Regular" w:hAnsi="WarnockPro-Regular" w:cs="WarnockPro-Regular"/>
          </w:rPr>
          <w:lastRenderedPageBreak/>
          <w:delText>portfolios</w:delText>
        </w:r>
      </w:del>
      <w:ins w:id="10" w:author="TSG" w:date="2020-06-17T12:46:00Z">
        <w:r w:rsidR="00F17EA4">
          <w:rPr>
            <w:rFonts w:ascii="WarnockPro-Regular" w:hAnsi="WarnockPro-Regular" w:cs="WarnockPro-Regular"/>
          </w:rPr>
          <w:t>investments</w:t>
        </w:r>
      </w:ins>
      <w:r w:rsidRPr="00650219">
        <w:rPr>
          <w:rFonts w:ascii="WarnockPro-Regular" w:hAnsi="WarnockPro-Regular" w:cs="WarnockPro-Regular"/>
        </w:rPr>
        <w:t xml:space="preserve">, calculating performance, and preparing </w:t>
      </w:r>
      <w:del w:id="11" w:author="TSG" w:date="2020-06-17T12:46:00Z">
        <w:r w:rsidRPr="00650219" w:rsidDel="00F17EA4">
          <w:rPr>
            <w:rFonts w:ascii="WarnockPro-Regular" w:hAnsi="WarnockPro-Regular" w:cs="WarnockPro-Regular"/>
          </w:rPr>
          <w:delText>compliant presentations</w:delText>
        </w:r>
      </w:del>
      <w:ins w:id="12" w:author="TSG" w:date="2020-06-17T12:46:00Z">
        <w:r w:rsidR="00F17EA4">
          <w:rPr>
            <w:rFonts w:ascii="WarnockPro-Regular" w:hAnsi="WarnockPro-Regular" w:cs="WarnockPro-Regular"/>
          </w:rPr>
          <w:t>GIPS reports</w:t>
        </w:r>
      </w:ins>
      <w:r w:rsidRPr="00650219">
        <w:rPr>
          <w:rFonts w:ascii="WarnockPro-Regular" w:hAnsi="WarnockPro-Regular" w:cs="WarnockPro-Regular"/>
        </w:rPr>
        <w:t xml:space="preserve"> are available</w:t>
      </w:r>
      <w:r w:rsidR="00650219" w:rsidRPr="00650219">
        <w:rPr>
          <w:rFonts w:ascii="WarnockPro-Regular" w:hAnsi="WarnockPro-Regular" w:cs="WarnockPro-Regular"/>
        </w:rPr>
        <w:t xml:space="preserve"> </w:t>
      </w:r>
      <w:r w:rsidRPr="00650219">
        <w:rPr>
          <w:rFonts w:ascii="WarnockPro-Regular" w:hAnsi="WarnockPro-Regular" w:cs="WarnockPro-Regular"/>
        </w:rPr>
        <w:t>upon request.</w:t>
      </w:r>
    </w:p>
    <w:p w14:paraId="640A7674" w14:textId="77777777" w:rsidR="00CE42F9" w:rsidRPr="00650219" w:rsidRDefault="00CE42F9" w:rsidP="006E0EB0">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The Balanced Growth Composite includes all institutional balanced portfolios that invest</w:t>
      </w:r>
      <w:r w:rsidR="00650219" w:rsidRPr="00650219">
        <w:rPr>
          <w:rFonts w:ascii="WarnockPro-Regular" w:hAnsi="WarnockPro-Regular" w:cs="WarnockPro-Regular"/>
        </w:rPr>
        <w:t xml:space="preserve"> </w:t>
      </w:r>
      <w:r w:rsidRPr="00650219">
        <w:rPr>
          <w:rFonts w:ascii="WarnockPro-Regular" w:hAnsi="WarnockPro-Regular" w:cs="WarnockPro-Regular"/>
        </w:rPr>
        <w:t>in large-cap</w:t>
      </w:r>
      <w:r w:rsidR="00650219" w:rsidRPr="00650219">
        <w:rPr>
          <w:rFonts w:ascii="WarnockPro-Regular" w:hAnsi="WarnockPro-Regular" w:cs="WarnockPro-Regular"/>
        </w:rPr>
        <w:t xml:space="preserve"> </w:t>
      </w:r>
      <w:r w:rsidRPr="00650219">
        <w:rPr>
          <w:rFonts w:ascii="WarnockPro-Regular" w:hAnsi="WarnockPro-Regular" w:cs="WarnockPro-Regular"/>
        </w:rPr>
        <w:t>U.S. equities and investment-grade</w:t>
      </w:r>
      <w:r w:rsidR="00650219" w:rsidRPr="00650219">
        <w:rPr>
          <w:rFonts w:ascii="WarnockPro-Regular" w:hAnsi="WarnockPro-Regular" w:cs="WarnockPro-Regular"/>
        </w:rPr>
        <w:t xml:space="preserve"> </w:t>
      </w:r>
      <w:r w:rsidRPr="00650219">
        <w:rPr>
          <w:rFonts w:ascii="WarnockPro-Regular" w:hAnsi="WarnockPro-Regular" w:cs="WarnockPro-Regular"/>
        </w:rPr>
        <w:t>bonds with the goal of providing long-term</w:t>
      </w:r>
      <w:r w:rsidR="00650219" w:rsidRPr="00650219">
        <w:rPr>
          <w:rFonts w:ascii="WarnockPro-Regular" w:hAnsi="WarnockPro-Regular" w:cs="WarnockPro-Regular"/>
        </w:rPr>
        <w:t xml:space="preserve"> </w:t>
      </w:r>
      <w:r w:rsidRPr="00650219">
        <w:rPr>
          <w:rFonts w:ascii="WarnockPro-Regular" w:hAnsi="WarnockPro-Regular" w:cs="WarnockPro-Regular"/>
        </w:rPr>
        <w:t>capital growth and steady income from a well-diversified</w:t>
      </w:r>
      <w:r w:rsidR="00650219" w:rsidRPr="00650219">
        <w:rPr>
          <w:rFonts w:ascii="WarnockPro-Regular" w:hAnsi="WarnockPro-Regular" w:cs="WarnockPro-Regular"/>
        </w:rPr>
        <w:t xml:space="preserve"> </w:t>
      </w:r>
      <w:r w:rsidRPr="00650219">
        <w:rPr>
          <w:rFonts w:ascii="WarnockPro-Regular" w:hAnsi="WarnockPro-Regular" w:cs="WarnockPro-Regular"/>
        </w:rPr>
        <w:t>strategy</w:t>
      </w:r>
      <w:r w:rsidR="006C5FEB">
        <w:rPr>
          <w:rFonts w:ascii="WarnockPro-Regular" w:hAnsi="WarnockPro-Regular" w:cs="WarnockPro-Regular"/>
        </w:rPr>
        <w:t xml:space="preserve">. </w:t>
      </w:r>
      <w:r w:rsidRPr="00650219">
        <w:rPr>
          <w:rFonts w:ascii="WarnockPro-Regular" w:hAnsi="WarnockPro-Regular" w:cs="WarnockPro-Regular"/>
        </w:rPr>
        <w:t>Although the strategy</w:t>
      </w:r>
      <w:r w:rsidR="00650219" w:rsidRPr="00650219">
        <w:rPr>
          <w:rFonts w:ascii="WarnockPro-Regular" w:hAnsi="WarnockPro-Regular" w:cs="WarnockPro-Regular"/>
        </w:rPr>
        <w:t xml:space="preserve"> </w:t>
      </w:r>
      <w:r w:rsidRPr="00650219">
        <w:rPr>
          <w:rFonts w:ascii="WarnockPro-Regular" w:hAnsi="WarnockPro-Regular" w:cs="WarnockPro-Regular"/>
        </w:rPr>
        <w:t>allows for equity exposure</w:t>
      </w:r>
      <w:r w:rsidR="00650219" w:rsidRPr="00650219">
        <w:rPr>
          <w:rFonts w:ascii="WarnockPro-Regular" w:hAnsi="WarnockPro-Regular" w:cs="WarnockPro-Regular"/>
        </w:rPr>
        <w:t xml:space="preserve"> </w:t>
      </w:r>
      <w:r w:rsidRPr="00650219">
        <w:rPr>
          <w:rFonts w:ascii="WarnockPro-Regular" w:hAnsi="WarnockPro-Regular" w:cs="WarnockPro-Regular"/>
        </w:rPr>
        <w:t>ranging between 50–70%, the typical allocation is between</w:t>
      </w:r>
      <w:r w:rsidR="00650219" w:rsidRPr="00650219">
        <w:rPr>
          <w:rFonts w:ascii="WarnockPro-Regular" w:hAnsi="WarnockPro-Regular" w:cs="WarnockPro-Regular"/>
        </w:rPr>
        <w:t xml:space="preserve"> </w:t>
      </w:r>
      <w:r w:rsidRPr="00650219">
        <w:rPr>
          <w:rFonts w:ascii="WarnockPro-Regular" w:hAnsi="WarnockPro-Regular" w:cs="WarnockPro-Regular"/>
        </w:rPr>
        <w:t>55–65%</w:t>
      </w:r>
      <w:r w:rsidR="006C5FEB">
        <w:rPr>
          <w:rFonts w:ascii="WarnockPro-Regular" w:hAnsi="WarnockPro-Regular" w:cs="WarnockPro-Regular"/>
        </w:rPr>
        <w:t xml:space="preserve">. </w:t>
      </w:r>
      <w:r w:rsidRPr="00650219">
        <w:rPr>
          <w:rFonts w:ascii="WarnockPro-Regular" w:hAnsi="WarnockPro-Regular" w:cs="WarnockPro-Regular"/>
        </w:rPr>
        <w:t>The account minimum for the composite is $5 million.</w:t>
      </w:r>
    </w:p>
    <w:p w14:paraId="006F23E0" w14:textId="77777777" w:rsidR="00CE42F9" w:rsidRPr="00650219" w:rsidRDefault="00CE42F9" w:rsidP="00582001">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 xml:space="preserve">The custom benchmark is </w:t>
      </w:r>
      <w:ins w:id="13" w:author="TSG" w:date="2020-06-19T14:28:00Z">
        <w:r w:rsidR="00E5049B">
          <w:rPr>
            <w:rFonts w:ascii="WarnockPro-Regular" w:hAnsi="WarnockPro-Regular" w:cs="WarnockPro-Regular"/>
          </w:rPr>
          <w:t xml:space="preserve">a combination of </w:t>
        </w:r>
      </w:ins>
      <w:r w:rsidRPr="00650219">
        <w:rPr>
          <w:rFonts w:ascii="WarnockPro-Regular" w:hAnsi="WarnockPro-Regular" w:cs="WarnockPro-Regular"/>
        </w:rPr>
        <w:t>60% YYY U.S. Equity Index and 40% ZZZ U.S. Aggregate Bond</w:t>
      </w:r>
      <w:r w:rsidR="00650219" w:rsidRPr="00650219">
        <w:rPr>
          <w:rFonts w:ascii="WarnockPro-Regular" w:hAnsi="WarnockPro-Regular" w:cs="WarnockPro-Regular"/>
        </w:rPr>
        <w:t xml:space="preserve"> </w:t>
      </w:r>
      <w:r w:rsidRPr="00650219">
        <w:rPr>
          <w:rFonts w:ascii="WarnockPro-Regular" w:hAnsi="WarnockPro-Regular" w:cs="WarnockPro-Regular"/>
        </w:rPr>
        <w:t>Index</w:t>
      </w:r>
      <w:ins w:id="14" w:author="TSG" w:date="2020-06-19T14:28:00Z">
        <w:r w:rsidR="00E5049B">
          <w:rPr>
            <w:rFonts w:ascii="WarnockPro-Regular" w:hAnsi="WarnockPro-Regular" w:cs="WarnockPro-Regular"/>
          </w:rPr>
          <w:t>, calculated by weighting the respective index returns on a monthly basis</w:t>
        </w:r>
      </w:ins>
      <w:r w:rsidR="00650219" w:rsidRPr="00650219">
        <w:rPr>
          <w:rFonts w:ascii="WarnockPro-Regular" w:hAnsi="WarnockPro-Regular" w:cs="WarnockPro-Regular"/>
        </w:rPr>
        <w:t>.</w:t>
      </w:r>
      <w:del w:id="15" w:author="TSG" w:date="2020-06-19T14:29:00Z">
        <w:r w:rsidR="00650219" w:rsidDel="00E5049B">
          <w:rPr>
            <w:rFonts w:ascii="WarnockPro-Regular" w:hAnsi="WarnockPro-Regular" w:cs="WarnockPro-Regular"/>
          </w:rPr>
          <w:delText xml:space="preserve">  </w:delText>
        </w:r>
        <w:r w:rsidRPr="00650219" w:rsidDel="00E5049B">
          <w:rPr>
            <w:rFonts w:ascii="WarnockPro-Regular" w:hAnsi="WarnockPro-Regular" w:cs="WarnockPro-Regular"/>
          </w:rPr>
          <w:delText>The benchmark is rebalanced monthly.</w:delText>
        </w:r>
      </w:del>
    </w:p>
    <w:p w14:paraId="42BFF2C9" w14:textId="77777777" w:rsidR="00CE42F9" w:rsidRDefault="00CE42F9" w:rsidP="00650219">
      <w:pPr>
        <w:pStyle w:val="ListParagraph"/>
        <w:numPr>
          <w:ilvl w:val="0"/>
          <w:numId w:val="1"/>
        </w:numPr>
        <w:autoSpaceDE w:val="0"/>
        <w:autoSpaceDN w:val="0"/>
        <w:adjustRightInd w:val="0"/>
        <w:spacing w:after="0" w:line="240" w:lineRule="auto"/>
        <w:rPr>
          <w:rFonts w:ascii="WarnockPro-Regular" w:hAnsi="WarnockPro-Regular" w:cs="WarnockPro-Regular"/>
        </w:rPr>
      </w:pPr>
      <w:r>
        <w:rPr>
          <w:rFonts w:ascii="WarnockPro-Regular" w:hAnsi="WarnockPro-Regular" w:cs="WarnockPro-Regular"/>
        </w:rPr>
        <w:t>Valuations are computed and performance is reported in U.S. dollars.</w:t>
      </w:r>
    </w:p>
    <w:p w14:paraId="58D1DB84" w14:textId="0DD9A7C2" w:rsidR="00CE42F9" w:rsidRPr="00650219" w:rsidRDefault="00CE42F9" w:rsidP="007A1F6C">
      <w:pPr>
        <w:pStyle w:val="ListParagraph"/>
        <w:numPr>
          <w:ilvl w:val="0"/>
          <w:numId w:val="1"/>
        </w:numPr>
        <w:autoSpaceDE w:val="0"/>
        <w:autoSpaceDN w:val="0"/>
        <w:adjustRightInd w:val="0"/>
        <w:spacing w:after="0" w:line="240" w:lineRule="auto"/>
      </w:pPr>
      <w:commentRangeStart w:id="16"/>
      <w:r w:rsidRPr="00650219">
        <w:rPr>
          <w:rFonts w:ascii="WarnockPro-Regular" w:hAnsi="WarnockPro-Regular" w:cs="WarnockPro-Regular"/>
        </w:rPr>
        <w:t>Gross</w:t>
      </w:r>
      <w:commentRangeEnd w:id="16"/>
      <w:r w:rsidR="00E63BB0">
        <w:rPr>
          <w:rStyle w:val="CommentReference"/>
        </w:rPr>
        <w:commentReference w:id="16"/>
      </w:r>
      <w:r w:rsidRPr="00650219">
        <w:rPr>
          <w:rFonts w:ascii="WarnockPro-Regular" w:hAnsi="WarnockPro-Regular" w:cs="WarnockPro-Regular"/>
        </w:rPr>
        <w:t>-of-fees</w:t>
      </w:r>
      <w:r w:rsidR="00650219" w:rsidRPr="00650219">
        <w:rPr>
          <w:rFonts w:ascii="WarnockPro-Regular" w:hAnsi="WarnockPro-Regular" w:cs="WarnockPro-Regular"/>
        </w:rPr>
        <w:t xml:space="preserve"> </w:t>
      </w:r>
      <w:r w:rsidRPr="00650219">
        <w:rPr>
          <w:rFonts w:ascii="WarnockPro-Regular" w:hAnsi="WarnockPro-Regular" w:cs="WarnockPro-Regular"/>
        </w:rPr>
        <w:t>returns are presented before management and custodial fees but after all</w:t>
      </w:r>
      <w:r w:rsidR="00650219" w:rsidRPr="00650219">
        <w:rPr>
          <w:rFonts w:ascii="WarnockPro-Regular" w:hAnsi="WarnockPro-Regular" w:cs="WarnockPro-Regular"/>
        </w:rPr>
        <w:t xml:space="preserve"> </w:t>
      </w:r>
      <w:r w:rsidRPr="00650219">
        <w:rPr>
          <w:rFonts w:ascii="WarnockPro-Regular" w:hAnsi="WarnockPro-Regular" w:cs="WarnockPro-Regular"/>
        </w:rPr>
        <w:t>trading expenses</w:t>
      </w:r>
      <w:r w:rsidR="00650219" w:rsidRPr="00650219">
        <w:rPr>
          <w:rFonts w:ascii="WarnockPro-Regular" w:hAnsi="WarnockPro-Regular" w:cs="WarnockPro-Regular"/>
        </w:rPr>
        <w:t xml:space="preserve">. </w:t>
      </w:r>
      <w:r w:rsidRPr="00650219">
        <w:rPr>
          <w:rFonts w:ascii="WarnockPro-Regular" w:hAnsi="WarnockPro-Regular" w:cs="WarnockPro-Regular"/>
        </w:rPr>
        <w:t>Composite and benchmark returns are presented net of non-reclaimable</w:t>
      </w:r>
      <w:r w:rsidR="00650219" w:rsidRPr="00650219">
        <w:rPr>
          <w:rFonts w:ascii="WarnockPro-Regular" w:hAnsi="WarnockPro-Regular" w:cs="WarnockPro-Regular"/>
        </w:rPr>
        <w:t xml:space="preserve"> </w:t>
      </w:r>
      <w:r w:rsidRPr="00650219">
        <w:rPr>
          <w:rFonts w:ascii="WarnockPro-Regular" w:hAnsi="WarnockPro-Regular" w:cs="WarnockPro-Regular"/>
        </w:rPr>
        <w:t>withholding taxes</w:t>
      </w:r>
      <w:r w:rsidR="00650219" w:rsidRPr="00650219">
        <w:rPr>
          <w:rFonts w:ascii="WarnockPro-Regular" w:hAnsi="WarnockPro-Regular" w:cs="WarnockPro-Regular"/>
        </w:rPr>
        <w:t xml:space="preserve">. </w:t>
      </w:r>
      <w:r w:rsidRPr="00650219">
        <w:rPr>
          <w:rFonts w:ascii="WarnockPro-Regular" w:hAnsi="WarnockPro-Regular" w:cs="WarnockPro-Regular"/>
        </w:rPr>
        <w:t>Net-of-fees</w:t>
      </w:r>
      <w:r w:rsidR="00650219" w:rsidRPr="00650219">
        <w:rPr>
          <w:rFonts w:ascii="WarnockPro-Regular" w:hAnsi="WarnockPro-Regular" w:cs="WarnockPro-Regular"/>
        </w:rPr>
        <w:t xml:space="preserve"> </w:t>
      </w:r>
      <w:r w:rsidRPr="00650219">
        <w:rPr>
          <w:rFonts w:ascii="WarnockPro-Regular" w:hAnsi="WarnockPro-Regular" w:cs="WarnockPro-Regular"/>
        </w:rPr>
        <w:t>returns</w:t>
      </w:r>
      <w:bookmarkStart w:id="17" w:name="_GoBack"/>
      <w:bookmarkEnd w:id="17"/>
      <w:r w:rsidRPr="00650219">
        <w:rPr>
          <w:rFonts w:ascii="WarnockPro-Regular" w:hAnsi="WarnockPro-Regular" w:cs="WarnockPro-Regular"/>
        </w:rPr>
        <w:t xml:space="preserve"> are calculated by deducting </w:t>
      </w:r>
      <w:ins w:id="18" w:author="TSG" w:date="2020-06-17T12:50:00Z">
        <w:r w:rsidR="00F17EA4">
          <w:rPr>
            <w:rFonts w:ascii="WarnockPro-Regular" w:hAnsi="WarnockPro-Regular" w:cs="WarnockPro-Regular"/>
          </w:rPr>
          <w:t>a model management fee of 0.083%, 1/12</w:t>
        </w:r>
        <w:r w:rsidR="00F17EA4" w:rsidRPr="00F17EA4">
          <w:rPr>
            <w:rFonts w:ascii="WarnockPro-Regular" w:hAnsi="WarnockPro-Regular" w:cs="WarnockPro-Regular"/>
          </w:rPr>
          <w:t>th</w:t>
        </w:r>
        <w:r w:rsidR="00F17EA4">
          <w:rPr>
            <w:rFonts w:ascii="WarnockPro-Regular" w:hAnsi="WarnockPro-Regular" w:cs="WarnockPro-Regular"/>
          </w:rPr>
          <w:t xml:space="preserve"> of </w:t>
        </w:r>
      </w:ins>
      <w:r w:rsidRPr="00650219">
        <w:rPr>
          <w:rFonts w:ascii="WarnockPro-Regular" w:hAnsi="WarnockPro-Regular" w:cs="WarnockPro-Regular"/>
        </w:rPr>
        <w:t xml:space="preserve">the highest </w:t>
      </w:r>
      <w:ins w:id="19" w:author="TSG" w:date="2020-06-17T12:50:00Z">
        <w:r w:rsidR="00F17EA4">
          <w:rPr>
            <w:rFonts w:ascii="WarnockPro-Regular" w:hAnsi="WarnockPro-Regular" w:cs="WarnockPro-Regular"/>
          </w:rPr>
          <w:t xml:space="preserve">management </w:t>
        </w:r>
      </w:ins>
      <w:r w:rsidRPr="00650219">
        <w:rPr>
          <w:rFonts w:ascii="WarnockPro-Regular" w:hAnsi="WarnockPro-Regular" w:cs="WarnockPro-Regular"/>
        </w:rPr>
        <w:t xml:space="preserve">fee of </w:t>
      </w:r>
      <w:del w:id="20" w:author="TSG" w:date="2020-06-17T12:50:00Z">
        <w:r w:rsidRPr="00650219" w:rsidDel="00F17EA4">
          <w:rPr>
            <w:rFonts w:ascii="WarnockPro-Regular" w:hAnsi="WarnockPro-Regular" w:cs="WarnockPro-Regular"/>
          </w:rPr>
          <w:delText>0.</w:delText>
        </w:r>
        <w:r w:rsidR="00F17EA4" w:rsidDel="00F17EA4">
          <w:rPr>
            <w:rFonts w:ascii="WarnockPro-Regular" w:hAnsi="WarnockPro-Regular" w:cs="WarnockPro-Regular"/>
          </w:rPr>
          <w:delText>0</w:delText>
        </w:r>
        <w:r w:rsidRPr="00650219" w:rsidDel="00F17EA4">
          <w:rPr>
            <w:rFonts w:ascii="WarnockPro-Regular" w:hAnsi="WarnockPro-Regular" w:cs="WarnockPro-Regular"/>
          </w:rPr>
          <w:delText>83</w:delText>
        </w:r>
      </w:del>
      <w:ins w:id="21" w:author="TSG" w:date="2020-06-17T12:50:00Z">
        <w:r w:rsidR="00F17EA4">
          <w:rPr>
            <w:rFonts w:ascii="WarnockPro-Regular" w:hAnsi="WarnockPro-Regular" w:cs="WarnockPro-Regular"/>
          </w:rPr>
          <w:t>1.00</w:t>
        </w:r>
      </w:ins>
      <w:r w:rsidRPr="00650219">
        <w:rPr>
          <w:rFonts w:ascii="WarnockPro-Regular" w:hAnsi="WarnockPro-Regular" w:cs="WarnockPro-Regular"/>
        </w:rPr>
        <w:t>%</w:t>
      </w:r>
      <w:r w:rsidR="00650219" w:rsidRPr="00650219">
        <w:rPr>
          <w:rFonts w:ascii="WarnockPro-Regular" w:hAnsi="WarnockPro-Regular" w:cs="WarnockPro-Regular"/>
        </w:rPr>
        <w:t xml:space="preserve"> </w:t>
      </w:r>
      <w:r w:rsidRPr="00650219">
        <w:rPr>
          <w:rFonts w:ascii="WarnockPro-Regular" w:hAnsi="WarnockPro-Regular" w:cs="WarnockPro-Regular"/>
        </w:rPr>
        <w:t>from the monthly gross composite return</w:t>
      </w:r>
      <w:r w:rsidR="00650219" w:rsidRPr="00650219">
        <w:rPr>
          <w:rFonts w:ascii="WarnockPro-Regular" w:hAnsi="WarnockPro-Regular" w:cs="WarnockPro-Regular"/>
        </w:rPr>
        <w:t xml:space="preserve">. </w:t>
      </w:r>
      <w:commentRangeStart w:id="22"/>
      <w:r w:rsidRPr="00650219">
        <w:rPr>
          <w:rFonts w:ascii="WarnockPro-Regular" w:hAnsi="WarnockPro-Regular" w:cs="WarnockPro-Regular"/>
        </w:rPr>
        <w:t>The</w:t>
      </w:r>
      <w:commentRangeEnd w:id="22"/>
      <w:r w:rsidR="00DC117F">
        <w:rPr>
          <w:rStyle w:val="CommentReference"/>
        </w:rPr>
        <w:commentReference w:id="22"/>
      </w:r>
      <w:r w:rsidRPr="00650219">
        <w:rPr>
          <w:rFonts w:ascii="WarnockPro-Regular" w:hAnsi="WarnockPro-Regular" w:cs="WarnockPro-Regular"/>
        </w:rPr>
        <w:t xml:space="preserve"> management fee schedule is as follows: 1.00%</w:t>
      </w:r>
      <w:r w:rsidR="00650219" w:rsidRPr="00650219">
        <w:rPr>
          <w:rFonts w:ascii="WarnockPro-Regular" w:hAnsi="WarnockPro-Regular" w:cs="WarnockPro-Regular"/>
        </w:rPr>
        <w:t xml:space="preserve"> </w:t>
      </w:r>
      <w:r w:rsidRPr="00650219">
        <w:rPr>
          <w:rFonts w:ascii="WarnockPro-Regular" w:hAnsi="WarnockPro-Regular" w:cs="WarnockPro-Regular"/>
        </w:rPr>
        <w:t>on the first $25 million; 0.60% thereafter.</w:t>
      </w:r>
    </w:p>
    <w:p w14:paraId="05DF3BBC" w14:textId="12CEA8F3" w:rsidR="00650219" w:rsidRPr="00650219" w:rsidRDefault="00650219" w:rsidP="00D1644F">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 xml:space="preserve">This composite was created in </w:t>
      </w:r>
      <w:r w:rsidR="00F17EA4">
        <w:rPr>
          <w:rFonts w:ascii="WarnockPro-Regular" w:hAnsi="WarnockPro-Regular" w:cs="WarnockPro-Regular"/>
        </w:rPr>
        <w:t>November 2010</w:t>
      </w:r>
      <w:ins w:id="23" w:author="TSG" w:date="2020-06-17T12:52:00Z">
        <w:r w:rsidR="00F17EA4">
          <w:rPr>
            <w:rFonts w:ascii="WarnockPro-Regular" w:hAnsi="WarnockPro-Regular" w:cs="WarnockPro-Regular"/>
          </w:rPr>
          <w:t>, and the inception date is 1 February 201</w:t>
        </w:r>
      </w:ins>
      <w:ins w:id="24" w:author="TSG" w:date="2020-06-17T12:55:00Z">
        <w:r w:rsidR="00F17EA4">
          <w:rPr>
            <w:rFonts w:ascii="WarnockPro-Regular" w:hAnsi="WarnockPro-Regular" w:cs="WarnockPro-Regular"/>
          </w:rPr>
          <w:t>0</w:t>
        </w:r>
      </w:ins>
      <w:r w:rsidRPr="00650219">
        <w:rPr>
          <w:rFonts w:ascii="WarnockPro-Regular" w:hAnsi="WarnockPro-Regular" w:cs="WarnockPro-Regular"/>
        </w:rPr>
        <w:t xml:space="preserve">. A </w:t>
      </w:r>
      <w:del w:id="25" w:author="TSG" w:date="2020-06-17T12:53:00Z">
        <w:r w:rsidRPr="00650219" w:rsidDel="00F17EA4">
          <w:rPr>
            <w:rFonts w:ascii="WarnockPro-Regular" w:hAnsi="WarnockPro-Regular" w:cs="WarnockPro-Regular"/>
          </w:rPr>
          <w:delText xml:space="preserve">complete </w:delText>
        </w:r>
      </w:del>
      <w:r w:rsidRPr="00650219">
        <w:rPr>
          <w:rFonts w:ascii="WarnockPro-Regular" w:hAnsi="WarnockPro-Regular" w:cs="WarnockPro-Regular"/>
        </w:rPr>
        <w:t>list of composite descriptions is available upon request.</w:t>
      </w:r>
    </w:p>
    <w:p w14:paraId="60035A89" w14:textId="77777777" w:rsidR="00650219" w:rsidRPr="00650219" w:rsidRDefault="00650219" w:rsidP="000E2916">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Internal dispersion is calculated using the equal-weighted standard deviation of annual gross returns of those portfolios that were included in the composite for the entire year.</w:t>
      </w:r>
    </w:p>
    <w:p w14:paraId="7BB51F4B" w14:textId="77777777" w:rsidR="00650219" w:rsidRPr="00F22050" w:rsidRDefault="00650219" w:rsidP="00F25B7B">
      <w:pPr>
        <w:pStyle w:val="ListParagraph"/>
        <w:numPr>
          <w:ilvl w:val="0"/>
          <w:numId w:val="1"/>
        </w:numPr>
        <w:autoSpaceDE w:val="0"/>
        <w:autoSpaceDN w:val="0"/>
        <w:adjustRightInd w:val="0"/>
        <w:spacing w:after="0" w:line="240" w:lineRule="auto"/>
        <w:rPr>
          <w:ins w:id="26" w:author="TSG" w:date="2020-06-17T12:57:00Z"/>
          <w:rFonts w:ascii="WarnockPro-Regular" w:hAnsi="WarnockPro-Regular" w:cs="WarnockPro-Regular"/>
        </w:rPr>
      </w:pPr>
      <w:r w:rsidRPr="00650219">
        <w:rPr>
          <w:rFonts w:ascii="WarnockPro-Regular" w:hAnsi="WarnockPro-Regular" w:cs="WarnockPro-Regular"/>
        </w:rPr>
        <w:t>The three-year annualized standard deviation measures the variability of the composite and the benchmark returns over the preceding 36-month period.</w:t>
      </w:r>
      <w:del w:id="27" w:author="TSG" w:date="2020-06-17T12:56:00Z">
        <w:r w:rsidRPr="00650219" w:rsidDel="00F22050">
          <w:rPr>
            <w:rFonts w:ascii="WarnockPro-Regular" w:hAnsi="WarnockPro-Regular" w:cs="WarnockPro-Regular"/>
          </w:rPr>
          <w:delText xml:space="preserve">  The standard deviation is not presented for 2010 </w:delText>
        </w:r>
        <w:r w:rsidR="00F17EA4" w:rsidDel="00F22050">
          <w:rPr>
            <w:rFonts w:ascii="WarnockPro-Regular" w:hAnsi="WarnockPro-Regular" w:cs="WarnockPro-Regular"/>
          </w:rPr>
          <w:delText xml:space="preserve">through 2012 </w:delText>
        </w:r>
        <w:r w:rsidRPr="00650219" w:rsidDel="00F22050">
          <w:rPr>
            <w:rFonts w:ascii="WarnockPro-Regular" w:hAnsi="WarnockPro-Regular" w:cs="WarnockPro-Regular"/>
          </w:rPr>
          <w:delText xml:space="preserve">because </w:delText>
        </w:r>
      </w:del>
      <w:del w:id="28" w:author="TSG" w:date="2020-06-19T14:31:00Z">
        <w:r w:rsidR="00C425C1" w:rsidDel="00C425C1">
          <w:rPr>
            <w:rFonts w:ascii="WarnockPro-Regular" w:hAnsi="WarnockPro-Regular" w:cs="WarnockPro-Regular"/>
          </w:rPr>
          <w:delText xml:space="preserve">36 </w:delText>
        </w:r>
      </w:del>
      <w:del w:id="29" w:author="TSG" w:date="2020-06-17T12:56:00Z">
        <w:r w:rsidRPr="00650219" w:rsidDel="00F22050">
          <w:rPr>
            <w:rFonts w:ascii="WarnockPro-Regular" w:hAnsi="WarnockPro-Regular" w:cs="WarnockPro-Regular"/>
          </w:rPr>
          <w:delText>monthly composite and benchmark returns were not available and is not required for periods prior to 2011.</w:delText>
        </w:r>
      </w:del>
    </w:p>
    <w:p w14:paraId="73018C19" w14:textId="34F11511" w:rsidR="00E63BB0" w:rsidRPr="00B711B0" w:rsidRDefault="00F22050" w:rsidP="00E63BB0">
      <w:pPr>
        <w:pStyle w:val="ListParagraph"/>
        <w:numPr>
          <w:ilvl w:val="0"/>
          <w:numId w:val="1"/>
        </w:numPr>
        <w:autoSpaceDE w:val="0"/>
        <w:autoSpaceDN w:val="0"/>
        <w:adjustRightInd w:val="0"/>
        <w:spacing w:after="0" w:line="240" w:lineRule="auto"/>
        <w:rPr>
          <w:rFonts w:ascii="WarnockPro-Regular" w:hAnsi="WarnockPro-Regular" w:cs="WarnockPro-Regular"/>
        </w:rPr>
      </w:pPr>
      <w:ins w:id="30" w:author="TSG" w:date="2020-06-17T12:57:00Z">
        <w:r w:rsidRPr="00C92E5C">
          <w:rPr>
            <w:rFonts w:ascii="WarnockPro-Regular" w:hAnsi="WarnockPro-Regular" w:cs="WarnockPro-Regular"/>
          </w:rPr>
          <w:t>GIPS</w:t>
        </w:r>
        <w:r w:rsidRPr="00F22050">
          <w:rPr>
            <w:rFonts w:ascii="WarnockPro-Regular" w:hAnsi="WarnockPro-Regular" w:cs="WarnockPro-Regular"/>
            <w:vertAlign w:val="superscript"/>
          </w:rPr>
          <w:t>®</w:t>
        </w:r>
        <w:r w:rsidRPr="00C92E5C">
          <w:rPr>
            <w:rFonts w:ascii="WarnockPro-Regular" w:hAnsi="WarnockPro-Regular" w:cs="WarnockPro-Regular"/>
          </w:rPr>
          <w:t xml:space="preserve"> is a registered trademark of CFA Institute. CFA Institute does not endorse or promote this organization, nor does it warrant the accuracy or quality of the content contained herein</w:t>
        </w:r>
        <w:proofErr w:type="gramStart"/>
        <w:r w:rsidRPr="00C92E5C">
          <w:rPr>
            <w:rFonts w:ascii="WarnockPro-Regular" w:hAnsi="WarnockPro-Regular" w:cs="WarnockPro-Regular"/>
          </w:rPr>
          <w:t>.</w:t>
        </w:r>
      </w:ins>
      <w:ins w:id="31" w:author="TSG" w:date="2020-06-21T21:00:00Z">
        <w:r w:rsidR="00E63BB0">
          <w:rPr>
            <w:rFonts w:ascii="WarnockPro-Regular" w:hAnsi="WarnockPro-Regular" w:cs="WarnockPro-Regular"/>
          </w:rPr>
          <w:t xml:space="preserve">                        </w:t>
        </w:r>
        <w:commentRangeStart w:id="32"/>
        <w:commentRangeEnd w:id="32"/>
        <w:proofErr w:type="gramEnd"/>
        <w:r w:rsidR="00E63BB0">
          <w:rPr>
            <w:rStyle w:val="CommentReference"/>
          </w:rPr>
          <w:commentReference w:id="32"/>
        </w:r>
      </w:ins>
    </w:p>
    <w:sectPr w:rsidR="00E63BB0" w:rsidRPr="00B711B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SG" w:date="2020-06-21T20:15:00Z" w:initials="J">
    <w:p w14:paraId="4305037E" w14:textId="535287EE" w:rsidR="00AA6B95" w:rsidRDefault="00AA6B95">
      <w:pPr>
        <w:pStyle w:val="CommentText"/>
      </w:pPr>
      <w:r>
        <w:rPr>
          <w:rStyle w:val="CommentReference"/>
        </w:rPr>
        <w:annotationRef/>
      </w:r>
      <w:r w:rsidR="00E63BB0">
        <w:rPr>
          <w:rStyle w:val="CommentReference"/>
        </w:rPr>
        <w:t>As a reminder</w:t>
      </w:r>
      <w:r>
        <w:t xml:space="preserve">: </w:t>
      </w:r>
    </w:p>
    <w:p w14:paraId="08728D2E" w14:textId="77777777" w:rsidR="00AA6B95" w:rsidRDefault="00AA6B95">
      <w:pPr>
        <w:pStyle w:val="CommentText"/>
      </w:pPr>
      <w:r>
        <w:tab/>
        <w:t>At least five years of performance (or for the period since the composite inception date) that meets the requirements of the GIPS standards. After a firm presents a minimum of five years of GIPS-compliant performance (or for the period since the composite inception date), the firm must present an additional year of performance each year, building up to a minimum of 10 years of GIPS-compliant performance.</w:t>
      </w:r>
    </w:p>
    <w:p w14:paraId="41EB632D" w14:textId="77777777" w:rsidR="00521229" w:rsidRDefault="00521229">
      <w:pPr>
        <w:pStyle w:val="CommentText"/>
      </w:pPr>
    </w:p>
    <w:p w14:paraId="2A936340" w14:textId="3B22E53F" w:rsidR="00521229" w:rsidRDefault="00521229" w:rsidP="00521229">
      <w:pPr>
        <w:pStyle w:val="CommentText"/>
        <w:ind w:firstLine="720"/>
      </w:pPr>
      <w:r>
        <w:tab/>
        <w:t>When the initial period is less than a full year, the return from the composite inception date through the initial annual period end must be shown.</w:t>
      </w:r>
      <w:r w:rsidR="00B0324A">
        <w:t xml:space="preserve"> (</w:t>
      </w:r>
      <w:r w:rsidR="00B0324A" w:rsidRPr="00B0324A">
        <w:t>Required for composites with a composite inception date of 1 January 2011 or later.</w:t>
      </w:r>
      <w:r w:rsidR="00B0324A">
        <w:t>)</w:t>
      </w:r>
    </w:p>
    <w:p w14:paraId="605D1C94" w14:textId="77777777" w:rsidR="00521229" w:rsidRDefault="00521229" w:rsidP="00521229">
      <w:pPr>
        <w:pStyle w:val="CommentText"/>
        <w:ind w:firstLine="720"/>
      </w:pPr>
    </w:p>
    <w:p w14:paraId="187BEA5D" w14:textId="2B782A51" w:rsidR="00AD1F76" w:rsidRDefault="00521229" w:rsidP="00B711B0">
      <w:pPr>
        <w:pStyle w:val="CommentText"/>
        <w:ind w:firstLine="720"/>
      </w:pPr>
      <w:r>
        <w:tab/>
        <w:t>When the composite terminates, the return from the last annual period end through the composite termination date.</w:t>
      </w:r>
      <w:r w:rsidR="00B0324A">
        <w:t xml:space="preserve"> (</w:t>
      </w:r>
      <w:r w:rsidR="00B0324A" w:rsidRPr="00B0324A">
        <w:t>Required for composites with a composite termination date of 1 January 2011 or later.</w:t>
      </w:r>
      <w:r w:rsidR="00B0324A">
        <w:t>)</w:t>
      </w:r>
    </w:p>
  </w:comment>
  <w:comment w:id="6" w:author="TSG" w:date="2020-06-21T20:47:00Z" w:initials="J">
    <w:p w14:paraId="4BBA2114" w14:textId="7C1A0C3F" w:rsidR="00AD1F76" w:rsidRDefault="00AD1F76" w:rsidP="00AD1F76">
      <w:pPr>
        <w:pStyle w:val="CommentText"/>
      </w:pPr>
      <w:r>
        <w:rPr>
          <w:rStyle w:val="CommentReference"/>
        </w:rPr>
        <w:annotationRef/>
      </w:r>
      <w:r>
        <w:rPr>
          <w:rStyle w:val="CommentReference"/>
        </w:rPr>
        <w:annotationRef/>
      </w:r>
    </w:p>
    <w:p w14:paraId="66169ADB" w14:textId="52FEA18B" w:rsidR="00AD1F76" w:rsidRDefault="00AD1F76" w:rsidP="00AD1F76">
      <w:pPr>
        <w:pStyle w:val="CommentText"/>
        <w:ind w:firstLine="720"/>
      </w:pPr>
      <w:r>
        <w:t>The following requirements have changed from 2010:</w:t>
      </w:r>
    </w:p>
    <w:p w14:paraId="0C3FBAA0" w14:textId="77777777" w:rsidR="00AD1F76" w:rsidRDefault="00AD1F76" w:rsidP="00AD1F76">
      <w:pPr>
        <w:pStyle w:val="CommentText"/>
        <w:ind w:firstLine="720"/>
      </w:pPr>
    </w:p>
    <w:p w14:paraId="03E7314B" w14:textId="77777777" w:rsidR="00AD1F76" w:rsidRDefault="00AD1F76" w:rsidP="00AD1F76">
      <w:pPr>
        <w:pStyle w:val="CommentText"/>
        <w:ind w:firstLine="720"/>
      </w:pPr>
      <w:r>
        <w:tab/>
        <w:t>Total firm assets required for periods ending on or after 31 December 2020. For periods ending prior to 31 December 2020, the firm may present either total firm assets or composite assets as a percentage of total firm assets.</w:t>
      </w:r>
    </w:p>
    <w:p w14:paraId="575AC151" w14:textId="77777777" w:rsidR="00AD1F76" w:rsidRDefault="00AD1F76" w:rsidP="00AD1F76">
      <w:pPr>
        <w:pStyle w:val="CommentText"/>
        <w:ind w:firstLine="720"/>
      </w:pPr>
    </w:p>
    <w:p w14:paraId="4FB72DAC" w14:textId="07F6E124" w:rsidR="00AD1F76" w:rsidRDefault="00AD1F76" w:rsidP="00AD1F76">
      <w:pPr>
        <w:pStyle w:val="CommentText"/>
        <w:ind w:firstLine="720"/>
      </w:pPr>
      <w:r>
        <w:tab/>
        <w:t xml:space="preserve">If the composite includes non-fee-paying </w:t>
      </w:r>
      <w:r w:rsidR="00E63BB0">
        <w:t>p</w:t>
      </w:r>
      <w:r>
        <w:t>ortfolios, the firm must present the percentage of composite assets represented by non-fee-paying portfolios as of each annual period end when net-of-fees returns are presented and are calculated using actual investment management fees.</w:t>
      </w:r>
    </w:p>
    <w:p w14:paraId="415FF2E1" w14:textId="77777777" w:rsidR="00AD1F76" w:rsidRDefault="00AD1F76" w:rsidP="00AD1F76">
      <w:pPr>
        <w:pStyle w:val="CommentText"/>
        <w:ind w:firstLine="720"/>
      </w:pPr>
    </w:p>
    <w:p w14:paraId="1D870372" w14:textId="4D68A68F" w:rsidR="00AD1F76" w:rsidRDefault="00AD1F76" w:rsidP="00AD1F76">
      <w:pPr>
        <w:pStyle w:val="CommentText"/>
        <w:ind w:firstLine="720"/>
      </w:pPr>
      <w:r>
        <w:tab/>
        <w:t>If the firm includes more than one benchmark in the GIPS composite report, the firm must present and disclose all required information for all benchmarks</w:t>
      </w:r>
      <w:r w:rsidR="00E63BB0">
        <w:t xml:space="preserve"> </w:t>
      </w:r>
      <w:r>
        <w:t>presented.</w:t>
      </w:r>
    </w:p>
    <w:p w14:paraId="42CA95DD" w14:textId="70E417EC" w:rsidR="00F22353" w:rsidRDefault="00F22353" w:rsidP="00AD1F76">
      <w:pPr>
        <w:pStyle w:val="CommentText"/>
        <w:ind w:firstLine="720"/>
      </w:pPr>
    </w:p>
    <w:p w14:paraId="7976B45D" w14:textId="59DA4EEE" w:rsidR="00F22353" w:rsidRDefault="00F22353" w:rsidP="00AD1F76">
      <w:pPr>
        <w:pStyle w:val="CommentText"/>
        <w:ind w:firstLine="720"/>
      </w:pPr>
      <w:r>
        <w:tab/>
        <w:t>Updates to various required disclosures including standard deviation, fee schedules, and sunset provisions.</w:t>
      </w:r>
    </w:p>
    <w:p w14:paraId="5F9C00C8" w14:textId="77777777" w:rsidR="00AD1F76" w:rsidRDefault="00AD1F76" w:rsidP="00AD1F76">
      <w:pPr>
        <w:pStyle w:val="CommentText"/>
        <w:ind w:firstLine="720"/>
      </w:pPr>
    </w:p>
    <w:p w14:paraId="4C997D9C" w14:textId="1299E702" w:rsidR="00AD1F76" w:rsidRDefault="00AD1F76" w:rsidP="007460BF">
      <w:pPr>
        <w:pStyle w:val="CommentText"/>
        <w:ind w:firstLine="720"/>
      </w:pPr>
      <w:r>
        <w:tab/>
        <w:t>See GIPS Standards for Firms for additional reporting and disclosures related to carve-outs, wrap fee accounts</w:t>
      </w:r>
      <w:r w:rsidR="00832A25">
        <w:t xml:space="preserve"> including estimated transactions costs</w:t>
      </w:r>
      <w:r>
        <w:t>, advisory-only assets, and overlay strategies.</w:t>
      </w:r>
    </w:p>
  </w:comment>
  <w:comment w:id="16" w:author="TSG" w:date="2020-06-21T20:58:00Z" w:initials="J">
    <w:p w14:paraId="2001D99A" w14:textId="77777777" w:rsidR="00E63BB0" w:rsidRDefault="00E63BB0" w:rsidP="00E63BB0">
      <w:pPr>
        <w:pStyle w:val="CommentText"/>
      </w:pPr>
      <w:r>
        <w:rPr>
          <w:rStyle w:val="CommentReference"/>
        </w:rPr>
        <w:annotationRef/>
      </w:r>
      <w:r>
        <w:t xml:space="preserve">If estimated transaction costs are used, the firm must disclose: </w:t>
      </w:r>
    </w:p>
    <w:p w14:paraId="07162C52" w14:textId="770F7A4A" w:rsidR="00E63BB0" w:rsidRDefault="00E63BB0" w:rsidP="00E63BB0">
      <w:pPr>
        <w:pStyle w:val="CommentText"/>
        <w:numPr>
          <w:ilvl w:val="0"/>
          <w:numId w:val="3"/>
        </w:numPr>
      </w:pPr>
      <w:r>
        <w:t xml:space="preserve"> That estimated transaction costs were used.</w:t>
      </w:r>
    </w:p>
    <w:p w14:paraId="27A157F0" w14:textId="0C6DAAC3" w:rsidR="00E63BB0" w:rsidRDefault="00E63BB0" w:rsidP="00E63BB0">
      <w:pPr>
        <w:pStyle w:val="CommentText"/>
        <w:numPr>
          <w:ilvl w:val="0"/>
          <w:numId w:val="3"/>
        </w:numPr>
      </w:pPr>
      <w:r>
        <w:t xml:space="preserve"> The estimated transaction costs used and how they were determined.</w:t>
      </w:r>
    </w:p>
  </w:comment>
  <w:comment w:id="22" w:author="TSG" w:date="2020-06-21T20:56:00Z" w:initials="J">
    <w:p w14:paraId="2EF6436C" w14:textId="77B74332" w:rsidR="00DC117F" w:rsidRDefault="00DC117F" w:rsidP="00DC117F">
      <w:pPr>
        <w:pStyle w:val="CommentText"/>
      </w:pPr>
      <w:r>
        <w:rPr>
          <w:rStyle w:val="CommentReference"/>
        </w:rPr>
        <w:annotationRef/>
      </w:r>
      <w:r>
        <w:t>The firm must disclose the current fee schedule appropriate to prospective clients or prospective investors.</w:t>
      </w:r>
    </w:p>
    <w:p w14:paraId="39B70D2C" w14:textId="3443BC52" w:rsidR="00DC117F" w:rsidRDefault="00DC117F" w:rsidP="00DC117F">
      <w:pPr>
        <w:pStyle w:val="CommentText"/>
        <w:numPr>
          <w:ilvl w:val="0"/>
          <w:numId w:val="2"/>
        </w:numPr>
      </w:pPr>
      <w:r>
        <w:t xml:space="preserve"> When presenting performance to a prospective client for a standalone portfolio, the fee schedule must reflect the fee schedule for a standalone portfolio managed according to that strategy.</w:t>
      </w:r>
    </w:p>
    <w:p w14:paraId="03B03238" w14:textId="49EFD909" w:rsidR="00DC117F" w:rsidRDefault="00DC117F" w:rsidP="00DC117F">
      <w:pPr>
        <w:pStyle w:val="CommentText"/>
        <w:numPr>
          <w:ilvl w:val="0"/>
          <w:numId w:val="2"/>
        </w:numPr>
      </w:pPr>
      <w:r>
        <w:t xml:space="preserve"> When presenting performance of a composite that includes carve-outs to a prospective client for a multi-asset strategy portfolio, the fee schedule must reflect the fee schedule for a multi-asset strategy portfolio managed according to that strategy.</w:t>
      </w:r>
    </w:p>
    <w:p w14:paraId="4DF56A01" w14:textId="5D79DF28" w:rsidR="00DC117F" w:rsidRDefault="00DC117F" w:rsidP="00DC117F">
      <w:pPr>
        <w:pStyle w:val="CommentText"/>
        <w:numPr>
          <w:ilvl w:val="0"/>
          <w:numId w:val="2"/>
        </w:numPr>
      </w:pPr>
      <w:r>
        <w:t xml:space="preserve"> When presenting a wrap fee composite to a wrap fee prospective client, the fee schedule must reflect the total wrap fee.</w:t>
      </w:r>
    </w:p>
    <w:p w14:paraId="23CB3F42" w14:textId="2B2CB4E0" w:rsidR="00DC117F" w:rsidRDefault="00DC117F" w:rsidP="00DC117F">
      <w:pPr>
        <w:pStyle w:val="CommentText"/>
        <w:numPr>
          <w:ilvl w:val="0"/>
          <w:numId w:val="2"/>
        </w:numPr>
      </w:pPr>
      <w:r>
        <w:t xml:space="preserve"> When presenting a </w:t>
      </w:r>
      <w:r w:rsidR="00B711B0">
        <w:t>GIPS</w:t>
      </w:r>
      <w:r>
        <w:t xml:space="preserve"> composite report to a prospective investor for a pooled fund included in the composite, the firm must disclose the pooled fund’s current fee schedule and expense ratio.</w:t>
      </w:r>
    </w:p>
  </w:comment>
  <w:comment w:id="32" w:author="TSG" w:date="2020-06-21T21:00:00Z" w:initials="J">
    <w:p w14:paraId="1FC1EC6B" w14:textId="6E136CE3" w:rsidR="00E63BB0" w:rsidRDefault="00E63BB0" w:rsidP="00B711B0">
      <w:pPr>
        <w:pStyle w:val="CommentText"/>
        <w:ind w:firstLine="720"/>
      </w:pPr>
      <w:r>
        <w:rPr>
          <w:rStyle w:val="CommentReference"/>
        </w:rPr>
        <w:annotationRef/>
      </w:r>
      <w:r>
        <w:t xml:space="preserve">The firm must disclose all significant events that would help a prospective client interpret the </w:t>
      </w:r>
      <w:r w:rsidR="00F22353">
        <w:t xml:space="preserve">GIPS </w:t>
      </w:r>
      <w:r>
        <w:t>composite report. This disclosure must be included for a minimum of one year and for as long as it is relevant to interpreting the track record.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BEA5D" w15:done="0"/>
  <w15:commentEx w15:paraId="4C997D9C" w15:done="0"/>
  <w15:commentEx w15:paraId="27A157F0" w15:done="0"/>
  <w15:commentEx w15:paraId="23CB3F42" w15:done="0"/>
  <w15:commentEx w15:paraId="1FC1EC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3E76" w16cex:dateUtc="2020-06-22T00:15:00Z"/>
  <w16cex:commentExtensible w16cex:durableId="229A43BB" w16cex:dateUtc="2020-06-22T00:38:00Z"/>
  <w16cex:commentExtensible w16cex:durableId="229A45EA" w16cex:dateUtc="2020-06-22T00:47:00Z"/>
  <w16cex:commentExtensible w16cex:durableId="229A4888" w16cex:dateUtc="2020-06-22T00:58:00Z"/>
  <w16cex:commentExtensible w16cex:durableId="229A47FD" w16cex:dateUtc="2020-06-22T00:56:00Z"/>
  <w16cex:commentExtensible w16cex:durableId="229A48DF" w16cex:dateUtc="2020-06-22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7BEA5D" w16cid:durableId="229A3E76"/>
  <w16cid:commentId w16cid:paraId="3F0A8854" w16cid:durableId="229A43BB"/>
  <w16cid:commentId w16cid:paraId="4C997D9C" w16cid:durableId="229A45EA"/>
  <w16cid:commentId w16cid:paraId="27A157F0" w16cid:durableId="229A4888"/>
  <w16cid:commentId w16cid:paraId="23CB3F42" w16cid:durableId="229A47FD"/>
  <w16cid:commentId w16cid:paraId="1FC1EC6B" w16cid:durableId="229A48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arnockPro-Bold">
    <w:altName w:val="Cambria"/>
    <w:panose1 w:val="00000000000000000000"/>
    <w:charset w:val="00"/>
    <w:family w:val="roman"/>
    <w:notTrueType/>
    <w:pitch w:val="default"/>
    <w:sig w:usb0="00000003" w:usb1="00000000" w:usb2="00000000" w:usb3="00000000" w:csb0="00000001" w:csb1="00000000"/>
  </w:font>
  <w:font w:name="WarnockPro-It">
    <w:altName w:val="Cambria"/>
    <w:panose1 w:val="00000000000000000000"/>
    <w:charset w:val="00"/>
    <w:family w:val="roman"/>
    <w:notTrueType/>
    <w:pitch w:val="default"/>
    <w:sig w:usb0="00000003" w:usb1="00000000" w:usb2="00000000" w:usb3="00000000" w:csb0="00000001" w:csb1="00000000"/>
  </w:font>
  <w:font w:name="Warnock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0AE"/>
    <w:multiLevelType w:val="hybridMultilevel"/>
    <w:tmpl w:val="951A6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3F7ADE"/>
    <w:multiLevelType w:val="hybridMultilevel"/>
    <w:tmpl w:val="BB18F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A0B1F"/>
    <w:multiLevelType w:val="hybridMultilevel"/>
    <w:tmpl w:val="5C742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G">
    <w15:presenceInfo w15:providerId="None" w15:userId="T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F9"/>
    <w:rsid w:val="00000BE2"/>
    <w:rsid w:val="000040EB"/>
    <w:rsid w:val="000448B5"/>
    <w:rsid w:val="000548E5"/>
    <w:rsid w:val="00071383"/>
    <w:rsid w:val="000D3B82"/>
    <w:rsid w:val="000F2360"/>
    <w:rsid w:val="00100C52"/>
    <w:rsid w:val="00114679"/>
    <w:rsid w:val="00126184"/>
    <w:rsid w:val="00193810"/>
    <w:rsid w:val="001C1D34"/>
    <w:rsid w:val="001C3321"/>
    <w:rsid w:val="002D0A1A"/>
    <w:rsid w:val="002D4CB4"/>
    <w:rsid w:val="00300723"/>
    <w:rsid w:val="00376BC6"/>
    <w:rsid w:val="00395C4D"/>
    <w:rsid w:val="003A7D3B"/>
    <w:rsid w:val="003F540D"/>
    <w:rsid w:val="00482F68"/>
    <w:rsid w:val="004B7CA6"/>
    <w:rsid w:val="004F0B63"/>
    <w:rsid w:val="00521229"/>
    <w:rsid w:val="0055541E"/>
    <w:rsid w:val="005E414C"/>
    <w:rsid w:val="00606248"/>
    <w:rsid w:val="00615120"/>
    <w:rsid w:val="006165F0"/>
    <w:rsid w:val="0062270A"/>
    <w:rsid w:val="00650219"/>
    <w:rsid w:val="006C5FEB"/>
    <w:rsid w:val="007460BF"/>
    <w:rsid w:val="00752A53"/>
    <w:rsid w:val="007562BB"/>
    <w:rsid w:val="007B0576"/>
    <w:rsid w:val="007B5ADF"/>
    <w:rsid w:val="007F3AF2"/>
    <w:rsid w:val="00803F56"/>
    <w:rsid w:val="00832A25"/>
    <w:rsid w:val="00836C44"/>
    <w:rsid w:val="008700B4"/>
    <w:rsid w:val="008952AE"/>
    <w:rsid w:val="008F7A4A"/>
    <w:rsid w:val="00A177F6"/>
    <w:rsid w:val="00A61567"/>
    <w:rsid w:val="00AA6B95"/>
    <w:rsid w:val="00AB58F6"/>
    <w:rsid w:val="00AD1F76"/>
    <w:rsid w:val="00B0324A"/>
    <w:rsid w:val="00B21DA5"/>
    <w:rsid w:val="00B611EE"/>
    <w:rsid w:val="00B711B0"/>
    <w:rsid w:val="00B76817"/>
    <w:rsid w:val="00B804B9"/>
    <w:rsid w:val="00B829A3"/>
    <w:rsid w:val="00B87ED7"/>
    <w:rsid w:val="00BA5D53"/>
    <w:rsid w:val="00BF369C"/>
    <w:rsid w:val="00C07B5E"/>
    <w:rsid w:val="00C23C7A"/>
    <w:rsid w:val="00C425C1"/>
    <w:rsid w:val="00CB1EEB"/>
    <w:rsid w:val="00CE42F9"/>
    <w:rsid w:val="00D109F4"/>
    <w:rsid w:val="00D3336C"/>
    <w:rsid w:val="00D912C4"/>
    <w:rsid w:val="00DC117F"/>
    <w:rsid w:val="00DF40A6"/>
    <w:rsid w:val="00E020DA"/>
    <w:rsid w:val="00E5049B"/>
    <w:rsid w:val="00E63BB0"/>
    <w:rsid w:val="00F17EA4"/>
    <w:rsid w:val="00F22050"/>
    <w:rsid w:val="00F22353"/>
    <w:rsid w:val="00FB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1D19"/>
  <w15:chartTrackingRefBased/>
  <w15:docId w15:val="{0A336BDE-A4FD-4E43-ABD3-7C6B40A5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E42F9"/>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NoParagraphStyle">
    <w:name w:val="[No Paragraph Style]"/>
    <w:rsid w:val="00CE42F9"/>
    <w:pPr>
      <w:autoSpaceDE w:val="0"/>
      <w:autoSpaceDN w:val="0"/>
      <w:adjustRightInd w:val="0"/>
      <w:spacing w:line="288" w:lineRule="auto"/>
      <w:textAlignment w:val="center"/>
    </w:pPr>
    <w:rPr>
      <w:rFonts w:ascii="HelveticaNeueLT Std Lt" w:hAnsi="HelveticaNeueLT Std Lt"/>
      <w:color w:val="000000"/>
      <w:sz w:val="24"/>
      <w:szCs w:val="24"/>
      <w:lang w:val="en-GB"/>
    </w:rPr>
  </w:style>
  <w:style w:type="table" w:styleId="TableGrid">
    <w:name w:val="Table Grid"/>
    <w:basedOn w:val="TableNormal"/>
    <w:uiPriority w:val="39"/>
    <w:rsid w:val="00CE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219"/>
    <w:pPr>
      <w:ind w:left="720"/>
      <w:contextualSpacing/>
    </w:pPr>
  </w:style>
  <w:style w:type="paragraph" w:styleId="BalloonText">
    <w:name w:val="Balloon Text"/>
    <w:basedOn w:val="Normal"/>
    <w:link w:val="BalloonTextChar"/>
    <w:uiPriority w:val="99"/>
    <w:semiHidden/>
    <w:unhideWhenUsed/>
    <w:rsid w:val="00F1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A4"/>
    <w:rPr>
      <w:rFonts w:ascii="Segoe UI" w:hAnsi="Segoe UI" w:cs="Segoe UI"/>
      <w:sz w:val="18"/>
      <w:szCs w:val="18"/>
    </w:rPr>
  </w:style>
  <w:style w:type="character" w:styleId="CommentReference">
    <w:name w:val="annotation reference"/>
    <w:basedOn w:val="DefaultParagraphFont"/>
    <w:uiPriority w:val="99"/>
    <w:semiHidden/>
    <w:unhideWhenUsed/>
    <w:rsid w:val="00AA6B95"/>
    <w:rPr>
      <w:sz w:val="16"/>
      <w:szCs w:val="16"/>
    </w:rPr>
  </w:style>
  <w:style w:type="paragraph" w:styleId="CommentText">
    <w:name w:val="annotation text"/>
    <w:basedOn w:val="Normal"/>
    <w:link w:val="CommentTextChar"/>
    <w:uiPriority w:val="99"/>
    <w:unhideWhenUsed/>
    <w:rsid w:val="00AA6B95"/>
    <w:pPr>
      <w:spacing w:line="240" w:lineRule="auto"/>
    </w:pPr>
    <w:rPr>
      <w:sz w:val="20"/>
      <w:szCs w:val="20"/>
    </w:rPr>
  </w:style>
  <w:style w:type="character" w:customStyle="1" w:styleId="CommentTextChar">
    <w:name w:val="Comment Text Char"/>
    <w:basedOn w:val="DefaultParagraphFont"/>
    <w:link w:val="CommentText"/>
    <w:uiPriority w:val="99"/>
    <w:rsid w:val="00AA6B95"/>
    <w:rPr>
      <w:sz w:val="20"/>
      <w:szCs w:val="20"/>
    </w:rPr>
  </w:style>
  <w:style w:type="paragraph" w:styleId="CommentSubject">
    <w:name w:val="annotation subject"/>
    <w:basedOn w:val="CommentText"/>
    <w:next w:val="CommentText"/>
    <w:link w:val="CommentSubjectChar"/>
    <w:uiPriority w:val="99"/>
    <w:semiHidden/>
    <w:unhideWhenUsed/>
    <w:rsid w:val="00AA6B95"/>
    <w:rPr>
      <w:b/>
      <w:bCs/>
    </w:rPr>
  </w:style>
  <w:style w:type="character" w:customStyle="1" w:styleId="CommentSubjectChar">
    <w:name w:val="Comment Subject Char"/>
    <w:basedOn w:val="CommentTextChar"/>
    <w:link w:val="CommentSubject"/>
    <w:uiPriority w:val="99"/>
    <w:semiHidden/>
    <w:rsid w:val="00AA6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TSG</dc:creator>
  <cp:keywords/>
  <dc:description/>
  <cp:lastModifiedBy>Ashley Reeves</cp:lastModifiedBy>
  <cp:revision>4</cp:revision>
  <dcterms:created xsi:type="dcterms:W3CDTF">2020-06-25T15:59:00Z</dcterms:created>
  <dcterms:modified xsi:type="dcterms:W3CDTF">2020-08-31T21:32:00Z</dcterms:modified>
</cp:coreProperties>
</file>